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80" w:line="360" w:lineRule="auto"/>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EXCELENTÍSSIMO SENHOR MINISTRO </w:t>
      </w:r>
      <w:r w:rsidDel="00000000" w:rsidR="00000000" w:rsidRPr="00000000">
        <w:rPr>
          <w:rFonts w:ascii="Tahoma" w:cs="Tahoma" w:eastAsia="Tahoma" w:hAnsi="Tahoma"/>
          <w:b w:val="1"/>
          <w:sz w:val="23"/>
          <w:szCs w:val="23"/>
          <w:rtl w:val="0"/>
        </w:rPr>
        <w:t xml:space="preserve">LUIZ FUX</w:t>
      </w:r>
      <w:r w:rsidDel="00000000" w:rsidR="00000000" w:rsidRPr="00000000">
        <w:rPr>
          <w:rFonts w:ascii="Tahoma" w:cs="Tahoma" w:eastAsia="Tahoma" w:hAnsi="Tahoma"/>
          <w:sz w:val="23"/>
          <w:szCs w:val="23"/>
          <w:rtl w:val="0"/>
        </w:rPr>
        <w:t xml:space="preserve">, PRESIDENTE DO SUPREMO TRIBUNAL FEDERAL:</w:t>
      </w:r>
    </w:p>
    <w:p w:rsidR="00000000" w:rsidDel="00000000" w:rsidP="00000000" w:rsidRDefault="00000000" w:rsidRPr="00000000" w14:paraId="00000002">
      <w:pPr>
        <w:shd w:fill="ffffff" w:val="clear"/>
        <w:spacing w:after="480" w:line="360" w:lineRule="auto"/>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03">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b w:val="1"/>
          <w:sz w:val="23"/>
          <w:szCs w:val="23"/>
          <w:rtl w:val="0"/>
        </w:rPr>
        <w:t xml:space="preserve">CONFEDERAÇÃO NACIONAL DOS TRABALHADORES METALÚRGICOS</w:t>
      </w:r>
      <w:r w:rsidDel="00000000" w:rsidR="00000000" w:rsidRPr="00000000">
        <w:rPr>
          <w:rFonts w:ascii="Tahoma" w:cs="Tahoma" w:eastAsia="Tahoma" w:hAnsi="Tahoma"/>
          <w:sz w:val="23"/>
          <w:szCs w:val="23"/>
          <w:rtl w:val="0"/>
        </w:rPr>
        <w:t xml:space="preserve">, entidade sindical de grau superior, pessoa jurídica de direito privado inscrita no CNPJ/MF sob nº 03.637.311/0001-54, com sede no Setor de Autarquias Sul, Quadra 6, Bloco K, Edifício Belvedere, 5º andar, Grupo 502, Brasília/DF, CEP: 70070-915, por seus advogados signatários (</w:t>
      </w:r>
      <w:r w:rsidDel="00000000" w:rsidR="00000000" w:rsidRPr="00000000">
        <w:rPr>
          <w:rFonts w:ascii="Tahoma" w:cs="Tahoma" w:eastAsia="Tahoma" w:hAnsi="Tahoma"/>
          <w:b w:val="1"/>
          <w:sz w:val="23"/>
          <w:szCs w:val="23"/>
          <w:u w:val="single"/>
          <w:rtl w:val="0"/>
        </w:rPr>
        <w:t xml:space="preserve">Doc. 01</w:t>
      </w:r>
      <w:r w:rsidDel="00000000" w:rsidR="00000000" w:rsidRPr="00000000">
        <w:rPr>
          <w:rFonts w:ascii="Tahoma" w:cs="Tahoma" w:eastAsia="Tahoma" w:hAnsi="Tahoma"/>
          <w:sz w:val="23"/>
          <w:szCs w:val="23"/>
          <w:rtl w:val="0"/>
        </w:rPr>
        <w:t xml:space="preserve">), e pelo seu Presidente, </w:t>
      </w:r>
      <w:r w:rsidDel="00000000" w:rsidR="00000000" w:rsidRPr="00000000">
        <w:rPr>
          <w:rFonts w:ascii="Tahoma" w:cs="Tahoma" w:eastAsia="Tahoma" w:hAnsi="Tahoma"/>
          <w:b w:val="1"/>
          <w:sz w:val="23"/>
          <w:szCs w:val="23"/>
          <w:rtl w:val="0"/>
        </w:rPr>
        <w:t xml:space="preserve">Miguel Eduardo Torres</w:t>
      </w:r>
      <w:r w:rsidDel="00000000" w:rsidR="00000000" w:rsidRPr="00000000">
        <w:rPr>
          <w:rFonts w:ascii="Tahoma" w:cs="Tahoma" w:eastAsia="Tahoma" w:hAnsi="Tahoma"/>
          <w:sz w:val="23"/>
          <w:szCs w:val="23"/>
          <w:rtl w:val="0"/>
        </w:rPr>
        <w:t xml:space="preserve">, brasileiro, casado, metalúrgico, portador do RG nº 15.301.619 SSP/SP e inscrito no CPF/MF sob nº 032.070.928-02 (</w:t>
      </w:r>
      <w:r w:rsidDel="00000000" w:rsidR="00000000" w:rsidRPr="00000000">
        <w:rPr>
          <w:rFonts w:ascii="Tahoma" w:cs="Tahoma" w:eastAsia="Tahoma" w:hAnsi="Tahoma"/>
          <w:b w:val="1"/>
          <w:sz w:val="23"/>
          <w:szCs w:val="23"/>
          <w:u w:val="single"/>
          <w:rtl w:val="0"/>
        </w:rPr>
        <w:t xml:space="preserve">Doc. 02</w:t>
      </w:r>
      <w:r w:rsidDel="00000000" w:rsidR="00000000" w:rsidRPr="00000000">
        <w:rPr>
          <w:rFonts w:ascii="Tahoma" w:cs="Tahoma" w:eastAsia="Tahoma" w:hAnsi="Tahoma"/>
          <w:sz w:val="23"/>
          <w:szCs w:val="23"/>
          <w:rtl w:val="0"/>
        </w:rPr>
        <w:t xml:space="preserve">), vem respeitosamente, à presença de Vossa Excelência, com fulcro no art. 102, § 1º e art. 103, inciso VIII da Constituição Federal, Arts. 1º e 3º da Lei Federal n 9.882/99, ajuizar a presente</w:t>
      </w:r>
    </w:p>
    <w:p w:rsidR="00000000" w:rsidDel="00000000" w:rsidP="00000000" w:rsidRDefault="00000000" w:rsidRPr="00000000" w14:paraId="00000004">
      <w:pPr>
        <w:shd w:fill="ffffff" w:val="clear"/>
        <w:spacing w:after="480" w:line="360" w:lineRule="auto"/>
        <w:jc w:val="center"/>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ARGUIÇÃO DE DESCUMPRIMENTO DE PRECEITO FUNDAMENTAL COM PEDIDO DE CONCESSÃO DE MEDIDA LIMINAR</w:t>
      </w:r>
      <w:r w:rsidDel="00000000" w:rsidR="00000000" w:rsidRPr="00000000">
        <w:rPr>
          <w:rtl w:val="0"/>
        </w:rPr>
      </w:r>
    </w:p>
    <w:p w:rsidR="00000000" w:rsidDel="00000000" w:rsidP="00000000" w:rsidRDefault="00000000" w:rsidRPr="00000000" w14:paraId="00000005">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em face </w:t>
      </w:r>
      <w:sdt>
        <w:sdtPr>
          <w:tag w:val="goog_rdk_0"/>
        </w:sdtPr>
        <w:sdtContent>
          <w:ins w:author="Luis Felipe Pardi | GBSA Advogados" w:id="0" w:date="2021-03-24T21:21:49Z">
            <w:r w:rsidDel="00000000" w:rsidR="00000000" w:rsidRPr="00000000">
              <w:rPr>
                <w:rFonts w:ascii="Tahoma" w:cs="Tahoma" w:eastAsia="Tahoma" w:hAnsi="Tahoma"/>
                <w:sz w:val="23"/>
                <w:szCs w:val="23"/>
                <w:rtl w:val="0"/>
              </w:rPr>
              <w:t xml:space="preserve">da relevante controvérsia constitucional </w:t>
            </w:r>
          </w:ins>
        </w:sdtContent>
      </w:sdt>
      <w:r w:rsidDel="00000000" w:rsidR="00000000" w:rsidRPr="00000000">
        <w:rPr>
          <w:rFonts w:ascii="Tahoma" w:cs="Tahoma" w:eastAsia="Tahoma" w:hAnsi="Tahoma"/>
          <w:sz w:val="23"/>
          <w:szCs w:val="23"/>
          <w:rtl w:val="0"/>
        </w:rPr>
        <w:t xml:space="preserve">do </w:t>
      </w:r>
      <w:r w:rsidDel="00000000" w:rsidR="00000000" w:rsidRPr="00000000">
        <w:rPr>
          <w:rFonts w:ascii="Tahoma" w:cs="Tahoma" w:eastAsia="Tahoma" w:hAnsi="Tahoma"/>
          <w:b w:val="1"/>
          <w:sz w:val="23"/>
          <w:szCs w:val="23"/>
          <w:rtl w:val="0"/>
        </w:rPr>
        <w:t xml:space="preserve">Índice Geral de Preços (“IGP”)</w:t>
      </w:r>
      <w:r w:rsidDel="00000000" w:rsidR="00000000" w:rsidRPr="00000000">
        <w:rPr>
          <w:rFonts w:ascii="Tahoma" w:cs="Tahoma" w:eastAsia="Tahoma" w:hAnsi="Tahoma"/>
          <w:sz w:val="23"/>
          <w:szCs w:val="23"/>
          <w:rtl w:val="0"/>
        </w:rPr>
        <w:t xml:space="preserve">, de natureza infralegal, medido pela </w:t>
      </w:r>
      <w:r w:rsidDel="00000000" w:rsidR="00000000" w:rsidRPr="00000000">
        <w:rPr>
          <w:rFonts w:ascii="Tahoma" w:cs="Tahoma" w:eastAsia="Tahoma" w:hAnsi="Tahoma"/>
          <w:b w:val="1"/>
          <w:sz w:val="23"/>
          <w:szCs w:val="23"/>
          <w:rtl w:val="0"/>
        </w:rPr>
        <w:t xml:space="preserve">Fundação Getúlio Vargas (“FGV”)</w:t>
      </w:r>
      <w:r w:rsidDel="00000000" w:rsidR="00000000" w:rsidRPr="00000000">
        <w:rPr>
          <w:rFonts w:ascii="Tahoma" w:cs="Tahoma" w:eastAsia="Tahoma" w:hAnsi="Tahoma"/>
          <w:sz w:val="23"/>
          <w:szCs w:val="23"/>
          <w:rtl w:val="0"/>
        </w:rPr>
        <w:t xml:space="preserve">, instituição privada sem fins lucrativos, inscrita no CNPJ sob o nº 33.641.663/0003-06, estabelecida no SGAN (Setor de Grandes Áreas Norte), Quadra 602 - Módulos A, B e C - Asa Norte, Brasília/DF, CEP 70830-051, uma vez que tal índice vem vulnerando inúmeros preceitos constitucionais</w:t>
      </w:r>
      <w:r w:rsidDel="00000000" w:rsidR="00000000" w:rsidRPr="00000000">
        <w:rPr>
          <w:rFonts w:ascii="Tahoma" w:cs="Tahoma" w:eastAsia="Tahoma" w:hAnsi="Tahoma"/>
          <w:sz w:val="23"/>
          <w:szCs w:val="23"/>
          <w:rtl w:val="0"/>
        </w:rPr>
        <w:t xml:space="preserve"> a fim de substituí-lo pelo </w:t>
      </w:r>
      <w:r w:rsidDel="00000000" w:rsidR="00000000" w:rsidRPr="00000000">
        <w:rPr>
          <w:rFonts w:ascii="Tahoma" w:cs="Tahoma" w:eastAsia="Tahoma" w:hAnsi="Tahoma"/>
          <w:sz w:val="23"/>
          <w:szCs w:val="23"/>
          <w:u w:val="single"/>
          <w:rtl w:val="0"/>
        </w:rPr>
        <w:t xml:space="preserve">Índice Nacional de Preços ao Consumidor Amplo (IPCA)</w:t>
      </w:r>
      <w:r w:rsidDel="00000000" w:rsidR="00000000" w:rsidRPr="00000000">
        <w:rPr>
          <w:rFonts w:ascii="Tahoma" w:cs="Tahoma" w:eastAsia="Tahoma" w:hAnsi="Tahoma"/>
          <w:sz w:val="23"/>
          <w:szCs w:val="23"/>
          <w:rtl w:val="0"/>
        </w:rPr>
        <w:t xml:space="preserve">, conforme razões expostas a seguir:</w:t>
      </w:r>
    </w:p>
    <w:p w:rsidR="00000000" w:rsidDel="00000000" w:rsidP="00000000" w:rsidRDefault="00000000" w:rsidRPr="00000000" w14:paraId="00000006">
      <w:pPr>
        <w:numPr>
          <w:ilvl w:val="0"/>
          <w:numId w:val="1"/>
        </w:numPr>
        <w:shd w:fill="ffffff" w:val="clear"/>
        <w:spacing w:after="480" w:line="360" w:lineRule="auto"/>
        <w:ind w:left="720" w:hanging="360"/>
        <w:jc w:val="both"/>
        <w:rPr>
          <w:rFonts w:ascii="Tahoma" w:cs="Tahoma" w:eastAsia="Tahoma" w:hAnsi="Tahoma"/>
          <w:b w:val="1"/>
          <w:sz w:val="23"/>
          <w:szCs w:val="23"/>
        </w:rPr>
      </w:pPr>
      <w:r w:rsidDel="00000000" w:rsidR="00000000" w:rsidRPr="00000000">
        <w:rPr>
          <w:rFonts w:ascii="Tahoma" w:cs="Tahoma" w:eastAsia="Tahoma" w:hAnsi="Tahoma"/>
          <w:b w:val="1"/>
          <w:sz w:val="23"/>
          <w:szCs w:val="23"/>
          <w:u w:val="single"/>
          <w:rtl w:val="0"/>
        </w:rPr>
        <w:t xml:space="preserve">DA LEGITIMAÇÃO ATIVA DA ARGUENTE E DA PERTINÊNCIA TEMÁTICA:</w:t>
      </w:r>
      <w:r w:rsidDel="00000000" w:rsidR="00000000" w:rsidRPr="00000000">
        <w:rPr>
          <w:rtl w:val="0"/>
        </w:rPr>
      </w:r>
    </w:p>
    <w:p w:rsidR="00000000" w:rsidDel="00000000" w:rsidP="00000000" w:rsidRDefault="00000000" w:rsidRPr="00000000" w14:paraId="00000007">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O art. 2º da Lei 9.882/99 define que os legitimados à proposição de arguição de descumprimento de preceito fundamental constam no rol taxativo do artigo 103, inciso VIII, da CRFB/88:</w:t>
      </w:r>
    </w:p>
    <w:p w:rsidR="00000000" w:rsidDel="00000000" w:rsidP="00000000" w:rsidRDefault="00000000" w:rsidRPr="00000000" w14:paraId="00000008">
      <w:pPr>
        <w:keepLines w:val="1"/>
        <w:shd w:fill="ffffff" w:val="clear"/>
        <w:spacing w:after="480" w:line="240" w:lineRule="auto"/>
        <w:ind w:left="2834" w:firstLine="0"/>
        <w:jc w:val="both"/>
        <w:rPr>
          <w:rFonts w:ascii="Tahoma" w:cs="Tahoma" w:eastAsia="Tahoma" w:hAnsi="Tahoma"/>
          <w:sz w:val="21"/>
          <w:szCs w:val="21"/>
        </w:rPr>
      </w:pPr>
      <w:r w:rsidDel="00000000" w:rsidR="00000000" w:rsidRPr="00000000">
        <w:rPr>
          <w:rFonts w:ascii="Tahoma" w:cs="Tahoma" w:eastAsia="Tahoma" w:hAnsi="Tahoma"/>
          <w:sz w:val="21"/>
          <w:szCs w:val="21"/>
          <w:rtl w:val="0"/>
        </w:rPr>
        <w:t xml:space="preserve">Art. 2o Podem propor arguição de descumprimento de preceito fundamental: I - os legitimados para a ação direta de inconstitucionalidade. A seu turno, os legitimados à proposição de ação direta de inconstitucionalidade são: Presidente da República; Mesa do Senado Federal; Mesa da Câmara dos Deputados; Mesa de Assembléia Legislativa ou da Câmara Legislativa do Distrito Federal; Governador de Estado ou do Distrito Federal; Procurador-Geral da República; Conselho Federal da Ordem dos Advogados do Brasil; partido político com representação no Congresso Nacional; confederação sindical ou entidade de classe de âmbito nacional.</w:t>
      </w:r>
    </w:p>
    <w:p w:rsidR="00000000" w:rsidDel="00000000" w:rsidP="00000000" w:rsidRDefault="00000000" w:rsidRPr="00000000" w14:paraId="00000009">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A arguente é Confederação Sindical regularmente reconhecida pelo Decreto Presidencial nº 96.469, de 4/08/88, com prazo de duração indeterminado, com base territorial e jurisdicional em todo território nacional, consoante legislação em vigor, para fins de estudo, educação, instrução, coordenação, orientação, diversão, bem estar, lazer, administração, proteção, representação e defesa legal dos interesses difusos, coletivos e individuais dos integrantes da categoria profissional e representação legal das entidades sindicais e de trabalhadores inorganizados em sindicatos, nas INDÚSTRIAS METALÚRGICAS, MECÂNICAS E DE MATERIAL ELÉTRICO, ELETRÔNICO E INFORMÁTICA, vinculadas ao 19º Grupo do Plano Nacional da Indústria (arts. 570 e 577 da CLT).</w:t>
      </w:r>
    </w:p>
    <w:p w:rsidR="00000000" w:rsidDel="00000000" w:rsidP="00000000" w:rsidRDefault="00000000" w:rsidRPr="00000000" w14:paraId="0000000A">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Conforme seu Estatuto Social, a arguente foi constituída para fins de estudo, educação, instrução, coordenação, orientação, diversão, bem-estar, lazer, administração, proteção, representação e defesa legal dos interesses difusos, coletivos e individuais dos integrantes da categoria profissional e representação legal das entidades sindicais e de trabalhadores inorganizados em sindicatos, nas INDÚSTRIAS METALÚRGICAS, MECÂNICAS E DE MATERIAL ELÉTRICO, ELETRÔNICO E INFORMÁTICA.</w:t>
      </w:r>
    </w:p>
    <w:p w:rsidR="00000000" w:rsidDel="00000000" w:rsidP="00000000" w:rsidRDefault="00000000" w:rsidRPr="00000000" w14:paraId="0000000B">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O objeto da presente Arguição de Descumprimento de Preceito Fundamental, conforme será demonstrado detalhadamente, é a substituição do IGP e/ou suas variações pelo IPCA nos contratos de locação comerciais e residenciais.</w:t>
      </w:r>
    </w:p>
    <w:p w:rsidR="00000000" w:rsidDel="00000000" w:rsidP="00000000" w:rsidRDefault="00000000" w:rsidRPr="00000000" w14:paraId="0000000C">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Dentro da classe tutelada pela arguente, há inúmeros trabalhadores que residem em imóveis alugados (inquilinos) e/ou exercem sua força de trabalho em imóveis comercialmente locados a seus empregadores.</w:t>
      </w:r>
    </w:p>
    <w:p w:rsidR="00000000" w:rsidDel="00000000" w:rsidP="00000000" w:rsidRDefault="00000000" w:rsidRPr="00000000" w14:paraId="0000000D">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Os patrões da classe tutelada vêm se esforçando se sobremaneira para a manutenção do emprego dos trabalhadores, no entanto, a crise econômica decorrente da má gestão da pandemia do novo Coronavírus no Brasil vem dificultando o equilíbrio das contas e adimplemento dos compromissos assumidos.</w:t>
      </w:r>
    </w:p>
    <w:p w:rsidR="00000000" w:rsidDel="00000000" w:rsidP="00000000" w:rsidRDefault="00000000" w:rsidRPr="00000000" w14:paraId="0000000E">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Igualmente, a situação calamitosa da COVID-19 na República Federativa do Brasil vem impactando o poder aquisitivo da população como um todo, em especial da classe tutelada pela arguente, cujo piso salarial não mais está lhe possibilitando auferir o suficiente para satisfação de suas necessidades mínimas, mormente a manutenção de sua moradia via pagamento de alugueres e encargos locatícios.</w:t>
      </w:r>
    </w:p>
    <w:p w:rsidR="00000000" w:rsidDel="00000000" w:rsidP="00000000" w:rsidRDefault="00000000" w:rsidRPr="00000000" w14:paraId="0000000F">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Ademais, a saída da Ford do Estado Brasileiro</w:t>
      </w:r>
      <w:r w:rsidDel="00000000" w:rsidR="00000000" w:rsidRPr="00000000">
        <w:rPr>
          <w:rFonts w:ascii="Tahoma" w:cs="Tahoma" w:eastAsia="Tahoma" w:hAnsi="Tahoma"/>
          <w:sz w:val="23"/>
          <w:szCs w:val="23"/>
          <w:vertAlign w:val="superscript"/>
        </w:rPr>
        <w:footnoteReference w:customMarkFollows="0" w:id="0"/>
      </w:r>
      <w:r w:rsidDel="00000000" w:rsidR="00000000" w:rsidRPr="00000000">
        <w:rPr>
          <w:rFonts w:ascii="Tahoma" w:cs="Tahoma" w:eastAsia="Tahoma" w:hAnsi="Tahoma"/>
          <w:sz w:val="23"/>
          <w:szCs w:val="23"/>
          <w:rtl w:val="0"/>
        </w:rPr>
        <w:t xml:space="preserve"> acarretou a demissão em massa de inúmeros trabalhadores da classe tutelada pela arguente. Mais que isso, cerca de 5.000 (cinco mil) trabalhadores ainda aguardam desligamento, pagamento de indenizações, bem como outros tiveram salários suspensos ou tiveram de permanecer de licença remunerada.</w:t>
      </w:r>
    </w:p>
    <w:p w:rsidR="00000000" w:rsidDel="00000000" w:rsidP="00000000" w:rsidRDefault="00000000" w:rsidRPr="00000000" w14:paraId="00000010">
      <w:pPr>
        <w:shd w:fill="ffffff" w:val="clear"/>
        <w:spacing w:after="480" w:line="360" w:lineRule="auto"/>
        <w:ind w:firstLine="2834"/>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11">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Não fosse o bastante, outras montadoras consideram veementemente encerrar suas operações no Brasil nos próximos meses e, as que permanecerão, já veem sua dimensão de mercado cair drasticamente</w:t>
      </w:r>
      <w:r w:rsidDel="00000000" w:rsidR="00000000" w:rsidRPr="00000000">
        <w:rPr>
          <w:rFonts w:ascii="Tahoma" w:cs="Tahoma" w:eastAsia="Tahoma" w:hAnsi="Tahoma"/>
          <w:sz w:val="23"/>
          <w:szCs w:val="23"/>
          <w:vertAlign w:val="superscript"/>
        </w:rPr>
        <w:footnoteReference w:customMarkFollows="0" w:id="1"/>
      </w:r>
      <w:r w:rsidDel="00000000" w:rsidR="00000000" w:rsidRPr="00000000">
        <w:rPr>
          <w:rFonts w:ascii="Tahoma" w:cs="Tahoma" w:eastAsia="Tahoma" w:hAnsi="Tahoma"/>
          <w:sz w:val="23"/>
          <w:szCs w:val="23"/>
          <w:rtl w:val="0"/>
        </w:rPr>
        <w:t xml:space="preserve">, o que colapsará ainda mais a situação da classe tutelada pela arguente.</w:t>
      </w:r>
    </w:p>
    <w:p w:rsidR="00000000" w:rsidDel="00000000" w:rsidP="00000000" w:rsidRDefault="00000000" w:rsidRPr="00000000" w14:paraId="00000012">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Portanto, a arguente comprova sua pertinência temática que a legitima para propor a presente ADPF, pois sua razão de existência é justamente proteger os direitos das categorias representadas pelas suas entidades confederadas, exatamente o tema da presente ação.</w:t>
      </w:r>
    </w:p>
    <w:p w:rsidR="00000000" w:rsidDel="00000000" w:rsidP="00000000" w:rsidRDefault="00000000" w:rsidRPr="00000000" w14:paraId="00000013">
      <w:pPr>
        <w:spacing w:line="360" w:lineRule="auto"/>
        <w:ind w:firstLine="2835"/>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14">
      <w:pPr>
        <w:numPr>
          <w:ilvl w:val="0"/>
          <w:numId w:val="1"/>
        </w:numPr>
        <w:shd w:fill="ffffff" w:val="clear"/>
        <w:spacing w:after="480" w:line="360" w:lineRule="auto"/>
        <w:ind w:left="720" w:hanging="360"/>
        <w:jc w:val="both"/>
        <w:rPr>
          <w:rFonts w:ascii="Tahoma" w:cs="Tahoma" w:eastAsia="Tahoma" w:hAnsi="Tahoma"/>
          <w:b w:val="1"/>
          <w:sz w:val="23"/>
          <w:szCs w:val="23"/>
        </w:rPr>
      </w:pPr>
      <w:r w:rsidDel="00000000" w:rsidR="00000000" w:rsidRPr="00000000">
        <w:rPr>
          <w:rFonts w:ascii="Tahoma" w:cs="Tahoma" w:eastAsia="Tahoma" w:hAnsi="Tahoma"/>
          <w:b w:val="1"/>
          <w:sz w:val="23"/>
          <w:szCs w:val="23"/>
          <w:u w:val="single"/>
          <w:rtl w:val="0"/>
        </w:rPr>
        <w:t xml:space="preserve">DO CABIMENTO DA ADPF - PRINCÍPIO DA SUBSIDIARIEDADE:</w:t>
      </w:r>
      <w:r w:rsidDel="00000000" w:rsidR="00000000" w:rsidRPr="00000000">
        <w:rPr>
          <w:rtl w:val="0"/>
        </w:rPr>
      </w:r>
    </w:p>
    <w:p w:rsidR="00000000" w:rsidDel="00000000" w:rsidP="00000000" w:rsidRDefault="00000000" w:rsidRPr="00000000" w14:paraId="00000015">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A Arguição de Preceito Fundamental tem previsão constitucional (art. 102, § 1º) e regulamentação pela Lei nº 9.882/99. Sua aplicabilidade se dá em face de atos comissivos ou omissivos que importem em lesão ou ameaça de lesão aos princípios e regras mais relevantes da ordem constitucional:</w:t>
      </w:r>
    </w:p>
    <w:p w:rsidR="00000000" w:rsidDel="00000000" w:rsidP="00000000" w:rsidRDefault="00000000" w:rsidRPr="00000000" w14:paraId="00000016">
      <w:pPr>
        <w:keepLines w:val="1"/>
        <w:pBdr>
          <w:top w:space="0" w:sz="0" w:val="nil"/>
          <w:left w:space="0" w:sz="0" w:val="nil"/>
          <w:bottom w:space="0" w:sz="0" w:val="nil"/>
          <w:right w:space="0" w:sz="0" w:val="nil"/>
          <w:between w:space="0" w:sz="0" w:val="nil"/>
        </w:pBdr>
        <w:shd w:fill="ffffff" w:val="clear"/>
        <w:spacing w:after="480" w:line="240" w:lineRule="auto"/>
        <w:ind w:left="2834" w:firstLine="0"/>
        <w:jc w:val="both"/>
        <w:rPr>
          <w:rFonts w:ascii="Tahoma" w:cs="Tahoma" w:eastAsia="Tahoma" w:hAnsi="Tahoma"/>
          <w:sz w:val="21"/>
          <w:szCs w:val="21"/>
        </w:rPr>
      </w:pPr>
      <w:r w:rsidDel="00000000" w:rsidR="00000000" w:rsidRPr="00000000">
        <w:rPr>
          <w:rFonts w:ascii="Tahoma" w:cs="Tahoma" w:eastAsia="Tahoma" w:hAnsi="Tahoma"/>
          <w:sz w:val="21"/>
          <w:szCs w:val="21"/>
          <w:rtl w:val="0"/>
        </w:rPr>
        <w:t xml:space="preserve">Art. 1º da Lei 9.882/99: A arguição prevista no § 1o do art. 102 da Constituição Federal será proposta perante o Supremo Tribunal Federal, e terá por objeto evitar ou reparar lesão a preceito fundamental, resultante de ato do Poder Público.</w:t>
      </w:r>
    </w:p>
    <w:p w:rsidR="00000000" w:rsidDel="00000000" w:rsidP="00000000" w:rsidRDefault="00000000" w:rsidRPr="00000000" w14:paraId="00000017">
      <w:pPr>
        <w:keepLines w:val="1"/>
        <w:pBdr>
          <w:top w:space="0" w:sz="0" w:val="nil"/>
          <w:left w:space="0" w:sz="0" w:val="nil"/>
          <w:bottom w:space="0" w:sz="0" w:val="nil"/>
          <w:right w:space="0" w:sz="0" w:val="nil"/>
          <w:between w:space="0" w:sz="0" w:val="nil"/>
        </w:pBdr>
        <w:shd w:fill="ffffff" w:val="clear"/>
        <w:spacing w:after="480" w:line="240" w:lineRule="auto"/>
        <w:ind w:left="2834" w:firstLine="0"/>
        <w:jc w:val="both"/>
        <w:rPr>
          <w:rFonts w:ascii="Tahoma" w:cs="Tahoma" w:eastAsia="Tahoma" w:hAnsi="Tahoma"/>
          <w:sz w:val="21"/>
          <w:szCs w:val="21"/>
        </w:rPr>
      </w:pPr>
      <w:r w:rsidDel="00000000" w:rsidR="00000000" w:rsidRPr="00000000">
        <w:rPr>
          <w:rFonts w:ascii="Tahoma" w:cs="Tahoma" w:eastAsia="Tahoma" w:hAnsi="Tahoma"/>
          <w:sz w:val="21"/>
          <w:szCs w:val="21"/>
          <w:rtl w:val="0"/>
        </w:rPr>
        <w:t xml:space="preserve">Parágrafo único. Caberá também arguição de descumprimento de preceito fundamental: I - quando for relevante o fundamento da controvérsia constitucional sobre lei ou ato normativo federal, estadual ou municipal, incluídos os anteriores à Constituição;</w:t>
      </w:r>
    </w:p>
    <w:p w:rsidR="00000000" w:rsidDel="00000000" w:rsidP="00000000" w:rsidRDefault="00000000" w:rsidRPr="00000000" w14:paraId="00000018">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Diante de sua natureza jurídica, a ADPF possibilita um combate mais robusto a atos que desequilibrem o ordenamento jurídico pátrio, em comparação às demais ações de controle concentrado de constitucionalidade.</w:t>
      </w:r>
    </w:p>
    <w:p w:rsidR="00000000" w:rsidDel="00000000" w:rsidP="00000000" w:rsidRDefault="00000000" w:rsidRPr="00000000" w14:paraId="00000019">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Noutras palavras, o instituto compreende não só atos normativos ou administrativos federais ou estaduais, que decorram diretamente da Constituição Federal, mas também os municipais, infralegais, sem caráter normativo, de caráter individual ou concreto, anteriores ou posteriores à Constituição Federal, bem como omissões.</w:t>
      </w:r>
    </w:p>
    <w:p w:rsidR="00000000" w:rsidDel="00000000" w:rsidP="00000000" w:rsidRDefault="00000000" w:rsidRPr="00000000" w14:paraId="0000001A">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Quanto ao caso em tela, trata-se de ato de caráter não diretamente normativo - índice de correção monetária -, de tal maneira que não se afigura cabível qualquer outro meio de controle concentrado de constitucionalidade para impugná-lo (art. 4º, §1º, da Lei 9.882/99).</w:t>
      </w:r>
    </w:p>
    <w:p w:rsidR="00000000" w:rsidDel="00000000" w:rsidP="00000000" w:rsidRDefault="00000000" w:rsidRPr="00000000" w14:paraId="0000001B">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Portanto, conclui-se que a presente Arguição de Descumprimento de Preceito Fundamental é o único meio cabível de controle concentrado de constitucionalidade aplicável ao caso em tela, restando preenchido, pois, o requisito do cabimento.</w:t>
      </w:r>
    </w:p>
    <w:p w:rsidR="00000000" w:rsidDel="00000000" w:rsidP="00000000" w:rsidRDefault="00000000" w:rsidRPr="00000000" w14:paraId="0000001C">
      <w:pPr>
        <w:shd w:fill="ffffff" w:val="clear"/>
        <w:spacing w:after="480" w:line="360" w:lineRule="auto"/>
        <w:ind w:firstLine="2834"/>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1D">
      <w:pPr>
        <w:numPr>
          <w:ilvl w:val="0"/>
          <w:numId w:val="1"/>
        </w:numPr>
        <w:shd w:fill="ffffff" w:val="clear"/>
        <w:spacing w:after="480" w:line="360" w:lineRule="auto"/>
        <w:ind w:left="720" w:hanging="360"/>
        <w:jc w:val="both"/>
        <w:rPr>
          <w:rFonts w:ascii="Tahoma" w:cs="Tahoma" w:eastAsia="Tahoma" w:hAnsi="Tahoma"/>
          <w:b w:val="1"/>
          <w:sz w:val="23"/>
          <w:szCs w:val="23"/>
        </w:rPr>
      </w:pPr>
      <w:r w:rsidDel="00000000" w:rsidR="00000000" w:rsidRPr="00000000">
        <w:rPr>
          <w:rFonts w:ascii="Tahoma" w:cs="Tahoma" w:eastAsia="Tahoma" w:hAnsi="Tahoma"/>
          <w:b w:val="1"/>
          <w:sz w:val="23"/>
          <w:szCs w:val="23"/>
          <w:u w:val="single"/>
          <w:rtl w:val="0"/>
        </w:rPr>
        <w:t xml:space="preserve">VULNERABILIDADE DE PRECEITOS FUNDAMENTAIS - NECESSIDADE DE SUBSTITUIÇÃO DO IGP E/OU SUAS VARIAÇÕES, PARA AS LOCAÇÕES COMERCIAIS E RESIDENCIAIS, PELO IPCA, COMO FORMA DE RESTABELECER O EQUILÍBRIO ECONÔMICO-FINANCEIRO DOS CONTRATOS E RESGUARDAR OS PRECEITOS FUNDAMENTAIS VIOLADOS:</w:t>
      </w:r>
      <w:r w:rsidDel="00000000" w:rsidR="00000000" w:rsidRPr="00000000">
        <w:rPr>
          <w:rtl w:val="0"/>
        </w:rPr>
      </w:r>
    </w:p>
    <w:p w:rsidR="00000000" w:rsidDel="00000000" w:rsidP="00000000" w:rsidRDefault="00000000" w:rsidRPr="00000000" w14:paraId="0000001E">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O ato impugnado e que vulnera relevantes preceitos fundamentais - os quais serão esmiuçados doravante - é o IGP, de natureza infralegal e conteúdo não diretamente normativo, medido pela FGV.</w:t>
      </w:r>
    </w:p>
    <w:p w:rsidR="00000000" w:rsidDel="00000000" w:rsidP="00000000" w:rsidRDefault="00000000" w:rsidRPr="00000000" w14:paraId="0000001F">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Esse índice foi concebido no final da década de 1940, com a finalidade de ser uma medida de correção monetária abrangente no que concerne à movimentação de preços.</w:t>
      </w:r>
    </w:p>
    <w:p w:rsidR="00000000" w:rsidDel="00000000" w:rsidP="00000000" w:rsidRDefault="00000000" w:rsidRPr="00000000" w14:paraId="00000020">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O IGP consiste na média aritmética ponderada de 3 (três) índices de preços, calculada mensalmente pela FGV:</w:t>
      </w:r>
    </w:p>
    <w:p w:rsidR="00000000" w:rsidDel="00000000" w:rsidP="00000000" w:rsidRDefault="00000000" w:rsidRPr="00000000" w14:paraId="00000021">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(a)</w:t>
      </w:r>
      <w:r w:rsidDel="00000000" w:rsidR="00000000" w:rsidRPr="00000000">
        <w:rPr>
          <w:rFonts w:ascii="Tahoma" w:cs="Tahoma" w:eastAsia="Tahoma" w:hAnsi="Tahoma"/>
          <w:sz w:val="23"/>
          <w:szCs w:val="23"/>
          <w:rtl w:val="0"/>
        </w:rPr>
        <w:t xml:space="preserve"> IPA - índices de preço ao produtor amplo - 60%, o qual registra as variações de preço dos produtos agropecuários e industriais nas transações com as empresas, ou seja, nos estágios da comercialização anteriores ao consumidor final, mediante cálculo feito pela FGV;</w:t>
      </w:r>
    </w:p>
    <w:p w:rsidR="00000000" w:rsidDel="00000000" w:rsidP="00000000" w:rsidRDefault="00000000" w:rsidRPr="00000000" w14:paraId="00000022">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(b)</w:t>
      </w:r>
      <w:r w:rsidDel="00000000" w:rsidR="00000000" w:rsidRPr="00000000">
        <w:rPr>
          <w:rFonts w:ascii="Tahoma" w:cs="Tahoma" w:eastAsia="Tahoma" w:hAnsi="Tahoma"/>
          <w:sz w:val="23"/>
          <w:szCs w:val="23"/>
          <w:rtl w:val="0"/>
        </w:rPr>
        <w:t xml:space="preserve"> IPC - índice de preço ao consumidor – 30%, o qual mede a variação dos preços de um conjunto fixo de bens e serviços componentes de despesas habituais das famílias com nível de renda entre 1 e 33 salários-mínimos mensais. Suas pesquisas são realizadas diariamente nas 9 principais capitais do país: São Paulo, Rio De Janeiro, Belo Horizonte, Salvador, Recife, Porto Alegre, Brasília, Fortaleza e Curitiba, mediante cálculo obtido através da Pesquisa dos Orçamentos Familiares feita pelo IBGE; e</w:t>
      </w:r>
    </w:p>
    <w:p w:rsidR="00000000" w:rsidDel="00000000" w:rsidP="00000000" w:rsidRDefault="00000000" w:rsidRPr="00000000" w14:paraId="00000023">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(c)</w:t>
      </w:r>
      <w:r w:rsidDel="00000000" w:rsidR="00000000" w:rsidRPr="00000000">
        <w:rPr>
          <w:rFonts w:ascii="Tahoma" w:cs="Tahoma" w:eastAsia="Tahoma" w:hAnsi="Tahoma"/>
          <w:sz w:val="23"/>
          <w:szCs w:val="23"/>
          <w:rtl w:val="0"/>
        </w:rPr>
        <w:t xml:space="preserve"> INCC - índice nacional de custo da construção - 10%, o qual reflete o ritmo de preços de materiais de construção e mão de obra usados pelas construtoras na aquisição de imóveis na planta, mediante cálculo feito mensalmente pela FGV.</w:t>
      </w:r>
    </w:p>
    <w:p w:rsidR="00000000" w:rsidDel="00000000" w:rsidP="00000000" w:rsidRDefault="00000000" w:rsidRPr="00000000" w14:paraId="00000024">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O IGP é divulgado em 3 (três) versões, as quais diferem no quesito “período de pesquisa” dos dados:</w:t>
      </w:r>
    </w:p>
    <w:p w:rsidR="00000000" w:rsidDel="00000000" w:rsidP="00000000" w:rsidRDefault="00000000" w:rsidRPr="00000000" w14:paraId="00000025">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(a)</w:t>
      </w:r>
      <w:r w:rsidDel="00000000" w:rsidR="00000000" w:rsidRPr="00000000">
        <w:rPr>
          <w:rFonts w:ascii="Tahoma" w:cs="Tahoma" w:eastAsia="Tahoma" w:hAnsi="Tahoma"/>
          <w:sz w:val="23"/>
          <w:szCs w:val="23"/>
          <w:rtl w:val="0"/>
        </w:rPr>
        <w:t xml:space="preserve"> IGP- DI - Índice Geral de Preço - Disponibilidade Interna, o qual é calculado do dia 1º ao dia 30 de cada mês pela IBRE- FGV;</w:t>
      </w:r>
    </w:p>
    <w:p w:rsidR="00000000" w:rsidDel="00000000" w:rsidP="00000000" w:rsidRDefault="00000000" w:rsidRPr="00000000" w14:paraId="00000026">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(b)</w:t>
      </w:r>
      <w:r w:rsidDel="00000000" w:rsidR="00000000" w:rsidRPr="00000000">
        <w:rPr>
          <w:rFonts w:ascii="Tahoma" w:cs="Tahoma" w:eastAsia="Tahoma" w:hAnsi="Tahoma"/>
          <w:sz w:val="23"/>
          <w:szCs w:val="23"/>
          <w:rtl w:val="0"/>
        </w:rPr>
        <w:t xml:space="preserve"> IGP- M - índice geral de preço – mercado, um dos principais indicadores, com abrangência nacional e divulgado mensalmente pelo IBRE da FGV, o qual apura a variação de preços do dia 21 do mês anterior ao dia 20 do mês de coleta;</w:t>
      </w:r>
    </w:p>
    <w:p w:rsidR="00000000" w:rsidDel="00000000" w:rsidP="00000000" w:rsidRDefault="00000000" w:rsidRPr="00000000" w14:paraId="00000027">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(c)</w:t>
      </w:r>
      <w:r w:rsidDel="00000000" w:rsidR="00000000" w:rsidRPr="00000000">
        <w:rPr>
          <w:rFonts w:ascii="Tahoma" w:cs="Tahoma" w:eastAsia="Tahoma" w:hAnsi="Tahoma"/>
          <w:sz w:val="23"/>
          <w:szCs w:val="23"/>
          <w:rtl w:val="0"/>
        </w:rPr>
        <w:t xml:space="preserve"> IGP-10 - Índice geral de preço - 10, o qual tem medição baseada nos preços apurados entre os dias 11 do mês anterior ao dia 10 do mês de coleta, divulgado mensalmente pela IBRE da FGV;</w:t>
      </w:r>
    </w:p>
    <w:p w:rsidR="00000000" w:rsidDel="00000000" w:rsidP="00000000" w:rsidRDefault="00000000" w:rsidRPr="00000000" w14:paraId="00000028">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(d)</w:t>
      </w:r>
      <w:r w:rsidDel="00000000" w:rsidR="00000000" w:rsidRPr="00000000">
        <w:rPr>
          <w:rFonts w:ascii="Tahoma" w:cs="Tahoma" w:eastAsia="Tahoma" w:hAnsi="Tahoma"/>
          <w:sz w:val="23"/>
          <w:szCs w:val="23"/>
          <w:rtl w:val="0"/>
        </w:rPr>
        <w:t xml:space="preserve"> IPCA - Índice de preços do consumidor amplo, semelhante ao INPC - Índice nacional de preços ao consumidor, que trás a média do custo de vida das 11 principais regiões metropolitanas do país para as famílias com renda entre 1 e 5 salários-mínimos, medido pelo IBGE. No entanto, o IPCA reflete o custo de vida para famílias com renda entre 1 e 40 salários-mínimos, em 9 grandes capitais do país, sendo divulgado no 8º dia de cada mês.</w:t>
      </w:r>
    </w:p>
    <w:p w:rsidR="00000000" w:rsidDel="00000000" w:rsidP="00000000" w:rsidRDefault="00000000" w:rsidRPr="00000000" w14:paraId="00000029">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O IPCA é calculado por uma instituição do Estado (IBGE), ao passo que o IGP independe do Governo Federal, pois é calculado pela FGV e IBRE (Instituto Brasileiro de Economia da FGV).</w:t>
      </w:r>
    </w:p>
    <w:p w:rsidR="00000000" w:rsidDel="00000000" w:rsidP="00000000" w:rsidRDefault="00000000" w:rsidRPr="00000000" w14:paraId="0000002A">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Outrossim, conforme acima mencionado, o IBGE produz dois dos mais importantes índices de preço: </w:t>
      </w:r>
      <w:r w:rsidDel="00000000" w:rsidR="00000000" w:rsidRPr="00000000">
        <w:rPr>
          <w:rFonts w:ascii="Tahoma" w:cs="Tahoma" w:eastAsia="Tahoma" w:hAnsi="Tahoma"/>
          <w:b w:val="1"/>
          <w:sz w:val="23"/>
          <w:szCs w:val="23"/>
          <w:u w:val="single"/>
          <w:rtl w:val="0"/>
        </w:rPr>
        <w:t xml:space="preserve">(a)</w:t>
      </w:r>
      <w:r w:rsidDel="00000000" w:rsidR="00000000" w:rsidRPr="00000000">
        <w:rPr>
          <w:rFonts w:ascii="Tahoma" w:cs="Tahoma" w:eastAsia="Tahoma" w:hAnsi="Tahoma"/>
          <w:sz w:val="23"/>
          <w:szCs w:val="23"/>
          <w:rtl w:val="0"/>
        </w:rPr>
        <w:t xml:space="preserve"> IPCA, índice oficial do Governo Federal para mensurar a inflação oficial do país; e </w:t>
      </w:r>
      <w:r w:rsidDel="00000000" w:rsidR="00000000" w:rsidRPr="00000000">
        <w:rPr>
          <w:rFonts w:ascii="Tahoma" w:cs="Tahoma" w:eastAsia="Tahoma" w:hAnsi="Tahoma"/>
          <w:b w:val="1"/>
          <w:sz w:val="23"/>
          <w:szCs w:val="23"/>
          <w:u w:val="single"/>
          <w:rtl w:val="0"/>
        </w:rPr>
        <w:t xml:space="preserve">(b)</w:t>
      </w:r>
      <w:r w:rsidDel="00000000" w:rsidR="00000000" w:rsidRPr="00000000">
        <w:rPr>
          <w:rFonts w:ascii="Tahoma" w:cs="Tahoma" w:eastAsia="Tahoma" w:hAnsi="Tahoma"/>
          <w:sz w:val="23"/>
          <w:szCs w:val="23"/>
          <w:rtl w:val="0"/>
        </w:rPr>
        <w:t xml:space="preserve"> INPC.</w:t>
      </w:r>
    </w:p>
    <w:p w:rsidR="00000000" w:rsidDel="00000000" w:rsidP="00000000" w:rsidRDefault="00000000" w:rsidRPr="00000000" w14:paraId="0000002B">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O IPCA reflete a inflação do varejo e é utilizado na meta de inflação do Banco Central.</w:t>
      </w:r>
    </w:p>
    <w:p w:rsidR="00000000" w:rsidDel="00000000" w:rsidP="00000000" w:rsidRDefault="00000000" w:rsidRPr="00000000" w14:paraId="0000002C">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Trazendo essa breve síntese de índices de correção monetária para a realidade do cidadão, é fato notório que o IGP, em especial sua variação IGP-M, está em disparada.</w:t>
      </w:r>
    </w:p>
    <w:p w:rsidR="00000000" w:rsidDel="00000000" w:rsidP="00000000" w:rsidRDefault="00000000" w:rsidRPr="00000000" w14:paraId="0000002D">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Tal disparada decorre, dentre outros fatores, da alta acumulada até janeiro/2020 (25,71%) em 12 meses, impulsionada </w:t>
      </w:r>
      <w:r w:rsidDel="00000000" w:rsidR="00000000" w:rsidRPr="00000000">
        <w:rPr>
          <w:rFonts w:ascii="Tahoma" w:cs="Tahoma" w:eastAsia="Tahoma" w:hAnsi="Tahoma"/>
          <w:b w:val="1"/>
          <w:sz w:val="23"/>
          <w:szCs w:val="23"/>
          <w:u w:val="single"/>
          <w:rtl w:val="0"/>
        </w:rPr>
        <w:t xml:space="preserve">(a)</w:t>
      </w:r>
      <w:r w:rsidDel="00000000" w:rsidR="00000000" w:rsidRPr="00000000">
        <w:rPr>
          <w:rFonts w:ascii="Tahoma" w:cs="Tahoma" w:eastAsia="Tahoma" w:hAnsi="Tahoma"/>
          <w:sz w:val="23"/>
          <w:szCs w:val="23"/>
          <w:rtl w:val="0"/>
        </w:rPr>
        <w:t xml:space="preserve"> pela alta do dólar, o qual subiu 26,46% em relação ao real (desvalorização do real); </w:t>
      </w:r>
      <w:r w:rsidDel="00000000" w:rsidR="00000000" w:rsidRPr="00000000">
        <w:rPr>
          <w:rFonts w:ascii="Tahoma" w:cs="Tahoma" w:eastAsia="Tahoma" w:hAnsi="Tahoma"/>
          <w:b w:val="1"/>
          <w:sz w:val="23"/>
          <w:szCs w:val="23"/>
          <w:u w:val="single"/>
          <w:rtl w:val="0"/>
        </w:rPr>
        <w:t xml:space="preserve">(b)</w:t>
      </w:r>
      <w:r w:rsidDel="00000000" w:rsidR="00000000" w:rsidRPr="00000000">
        <w:rPr>
          <w:rFonts w:ascii="Tahoma" w:cs="Tahoma" w:eastAsia="Tahoma" w:hAnsi="Tahoma"/>
          <w:sz w:val="23"/>
          <w:szCs w:val="23"/>
          <w:rtl w:val="0"/>
        </w:rPr>
        <w:t xml:space="preserve"> pelo preço da matéria prima e insumos industriais, destacando-se que a variação do minério de ferro teve alta de  22,87%; e </w:t>
      </w:r>
      <w:r w:rsidDel="00000000" w:rsidR="00000000" w:rsidRPr="00000000">
        <w:rPr>
          <w:rFonts w:ascii="Tahoma" w:cs="Tahoma" w:eastAsia="Tahoma" w:hAnsi="Tahoma"/>
          <w:b w:val="1"/>
          <w:sz w:val="23"/>
          <w:szCs w:val="23"/>
          <w:u w:val="single"/>
          <w:rtl w:val="0"/>
        </w:rPr>
        <w:t xml:space="preserve">(c)</w:t>
      </w:r>
      <w:r w:rsidDel="00000000" w:rsidR="00000000" w:rsidRPr="00000000">
        <w:rPr>
          <w:rFonts w:ascii="Tahoma" w:cs="Tahoma" w:eastAsia="Tahoma" w:hAnsi="Tahoma"/>
          <w:sz w:val="23"/>
          <w:szCs w:val="23"/>
          <w:rtl w:val="0"/>
        </w:rPr>
        <w:t xml:space="preserve"> pela pandemia do novo Coronavírus, a qual fez com que o preço das commodities e combustíveis disparassem.</w:t>
      </w:r>
    </w:p>
    <w:p w:rsidR="00000000" w:rsidDel="00000000" w:rsidP="00000000" w:rsidRDefault="00000000" w:rsidRPr="00000000" w14:paraId="0000002E">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Veja-se que o IPA acumulou alta de 30,46% entre Jan/2020 e Set/2020 e as matérias primas  acumularam alta de 61,15%. O principal impacto disto decorre das commodities do setor de produtos agropecuários, notadamente arroz, milho e soja, os quais subiram, respectivamente, 39%, 15% e 14%.</w:t>
      </w:r>
    </w:p>
    <w:p w:rsidR="00000000" w:rsidDel="00000000" w:rsidP="00000000" w:rsidRDefault="00000000" w:rsidRPr="00000000" w14:paraId="0000002F">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Lado outro, o IPC teve baixa nos grupos Alimentação, Educação, Comunicação, Habitação e alta nos grupos de artigos de higiene pessoal, serviços bancários e gasolina. Tais altas, sabidamente, estão relacionadas à pandemia, ao aumento do uso de álcool em gel e produtos de higiene, renegociações de serviços bancários e de créditos e transporte.</w:t>
      </w:r>
    </w:p>
    <w:p w:rsidR="00000000" w:rsidDel="00000000" w:rsidP="00000000" w:rsidRDefault="00000000" w:rsidRPr="00000000" w14:paraId="00000030">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Por sua vez, o INCC teve alta nos insumos e mão de obra da construção, o que foi influenciado pelas obras para adequação nas residências para o período de quarentena. Tal índice bateu o recorde registrado em 2002, quando acumulou alta de 25,31%. Na época, a escalada foi provocada pela alta do dólar diante da incerteza em relação às eleições presidenciais. Em março/2020, o índice bateu 31,15% acumulado em 12 meses.</w:t>
      </w:r>
    </w:p>
    <w:p w:rsidR="00000000" w:rsidDel="00000000" w:rsidP="00000000" w:rsidRDefault="00000000" w:rsidRPr="00000000" w14:paraId="00000031">
      <w:pPr>
        <w:shd w:fill="ffffff" w:val="clear"/>
        <w:spacing w:after="480" w:line="360" w:lineRule="auto"/>
        <w:ind w:firstLine="2834"/>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32">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Especificamente com relação aos reajustes de aluguéis, objeto da presente Arguição de Descumprimento de Preceito Fundamental, a realidade é que nem o IGP e suas variações, tampouco o IPCA foram desenvolvidos para servir de indexadores ao mercado imobiliário.</w:t>
      </w:r>
    </w:p>
    <w:p w:rsidR="00000000" w:rsidDel="00000000" w:rsidP="00000000" w:rsidRDefault="00000000" w:rsidRPr="00000000" w14:paraId="00000033">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A bem da verdade, o Mercado adotou a praxe de fazer as atualizações em sua grande maioria pelo IGP (tanto do IGP-M e IGP-DI). Todavia, o uso de IGP para esse tipo de reajuste não se afigura o mais adequado, porquanto reflete a variação do dólar do preço das commodities, as quais são sensivelmente afetadas por estados de incertezas quanto ao cenário brasileiro, que nada têm a ver com as locações.</w:t>
      </w:r>
    </w:p>
    <w:p w:rsidR="00000000" w:rsidDel="00000000" w:rsidP="00000000" w:rsidRDefault="00000000" w:rsidRPr="00000000" w14:paraId="00000034">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Por outro lado, o IPCA do IBGE acompanha as variações de preços de aluguéis residenciais e, diante de sua composição acima esmiuçada, é muito mais próximo da realidade do mercado. Com efeito, além de ser o índice oficial que mede a inflação utilizado pelo Governo Federal e Banco Central, sua vantagem é a de ser produzido não por uma instituição privada (FGV), mas sim pelo Estado (IGBE), não permitindo que o interesse privado se sobreponha ao público.</w:t>
      </w:r>
    </w:p>
    <w:p w:rsidR="00000000" w:rsidDel="00000000" w:rsidP="00000000" w:rsidRDefault="00000000" w:rsidRPr="00000000" w14:paraId="00000035">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A esse respeito, a Lei do Inquilinato (nº 8.245/91), em seu art. 18, preceitua que </w:t>
      </w:r>
      <w:r w:rsidDel="00000000" w:rsidR="00000000" w:rsidRPr="00000000">
        <w:rPr>
          <w:rFonts w:ascii="Tahoma" w:cs="Tahoma" w:eastAsia="Tahoma" w:hAnsi="Tahoma"/>
          <w:i w:val="1"/>
          <w:sz w:val="23"/>
          <w:szCs w:val="23"/>
          <w:rtl w:val="0"/>
        </w:rPr>
        <w:t xml:space="preserve">“É lícito às partes fixar, de comum acordo, novo valor para o aluguel, bem como inserir ou modificar cláusula de reajuste”</w:t>
      </w:r>
      <w:r w:rsidDel="00000000" w:rsidR="00000000" w:rsidRPr="00000000">
        <w:rPr>
          <w:rFonts w:ascii="Tahoma" w:cs="Tahoma" w:eastAsia="Tahoma" w:hAnsi="Tahoma"/>
          <w:sz w:val="23"/>
          <w:szCs w:val="23"/>
          <w:rtl w:val="0"/>
        </w:rPr>
        <w:t xml:space="preserve">.</w:t>
      </w:r>
    </w:p>
    <w:p w:rsidR="00000000" w:rsidDel="00000000" w:rsidP="00000000" w:rsidRDefault="00000000" w:rsidRPr="00000000" w14:paraId="00000036">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Noutras palavras, a legislação especial das locações não determina que o reajuste dos alugueis residenciais e/ou comerciais sejam ajustados pelo IGP, tratando-se tão somente de uma praxe do mercado, a qual, porém, pode ser modificada de comum acordo entre locador e locatária, para que os valores reflitam a situação socioeconômica atual do país, até por uma questão de boa fé contratual e primazia do equilíbrio econômico-financeiro dos contratos, com fulcro na teoria da imprevisão.</w:t>
      </w:r>
    </w:p>
    <w:p w:rsidR="00000000" w:rsidDel="00000000" w:rsidP="00000000" w:rsidRDefault="00000000" w:rsidRPr="00000000" w14:paraId="00000037">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É evidente que os proprietários/locadores defendem a adoção do IGP em razão de momentos da história brasileira em que outro índice acarretou a diminuição do valor dos aluguéis. Entretanto, é cediço que, atualmente, a grande maioria dos contratos locatícios prevêem que, em caso do índice ocasionar correção negativa aos aluguéis, não haverá reajuste, a fim de se manter o valor do aluguel do período anterior, tudo em benefício dos locadores, mas nunca dos locatários, que constituem a parte hipossuficiente das locações.</w:t>
      </w:r>
    </w:p>
    <w:p w:rsidR="00000000" w:rsidDel="00000000" w:rsidP="00000000" w:rsidRDefault="00000000" w:rsidRPr="00000000" w14:paraId="00000038">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Em apertada síntese, o IGP representa uma correção destoada de índices oficiais de inflação, fazendo com que não sejam respeitadas as avenças pactuadas entre locador e locatário, além de ferir os princípios gerais dos contratos retromencionados, retirando desses instrumentos suas funções sociais.</w:t>
      </w:r>
    </w:p>
    <w:p w:rsidR="00000000" w:rsidDel="00000000" w:rsidP="00000000" w:rsidRDefault="00000000" w:rsidRPr="00000000" w14:paraId="00000039">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Ainda no que respeita ao assunto, a Lei do Inquilinato prevê, em seu art. 19, que: </w:t>
      </w:r>
      <w:r w:rsidDel="00000000" w:rsidR="00000000" w:rsidRPr="00000000">
        <w:rPr>
          <w:rFonts w:ascii="Tahoma" w:cs="Tahoma" w:eastAsia="Tahoma" w:hAnsi="Tahoma"/>
          <w:i w:val="1"/>
          <w:sz w:val="23"/>
          <w:szCs w:val="23"/>
          <w:rtl w:val="0"/>
        </w:rPr>
        <w:t xml:space="preserve">“Não havendo acordo, o locador ou locatário, após três anos de vigência do contrato ou do acordo anteriormente realizado, poderão pedir revisão judicial do aluguel, a fim de ajustá- lo ao preço de mercado”</w:t>
      </w:r>
      <w:r w:rsidDel="00000000" w:rsidR="00000000" w:rsidRPr="00000000">
        <w:rPr>
          <w:rFonts w:ascii="Tahoma" w:cs="Tahoma" w:eastAsia="Tahoma" w:hAnsi="Tahoma"/>
          <w:sz w:val="23"/>
          <w:szCs w:val="23"/>
          <w:rtl w:val="0"/>
        </w:rPr>
        <w:t xml:space="preserve">.</w:t>
      </w:r>
    </w:p>
    <w:p w:rsidR="00000000" w:rsidDel="00000000" w:rsidP="00000000" w:rsidRDefault="00000000" w:rsidRPr="00000000" w14:paraId="0000003A">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Ocorre que inúmeros contratos locatícios não estão em momento que permita essa revisão, não se podendo olvidar que os acontecimentos da pandemia têm flagrante impacto nas locações, podendo determinar o encerramento antecipado de muitas dessas operações.</w:t>
      </w:r>
    </w:p>
    <w:p w:rsidR="00000000" w:rsidDel="00000000" w:rsidP="00000000" w:rsidRDefault="00000000" w:rsidRPr="00000000" w14:paraId="0000003B">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A título ilustrativo, é de se destacar que a média de reajuste do IGP-M de 2005 a 2019 (15 Anos) foi de 7,49%. Tendo esses dados como base, conclui-se que, ao se firmar um contrato de 60 meses, com aluguel de R$10.000,00 mensais, mediante um reajuste que considere a média do IGP dos últimos 15 anos, e presumindo-se que o contrato seria atualizado a cada 12 meses, haveria um reajuste total, durante os 60 meses de contrato, de R$ 3.349,94.</w:t>
      </w:r>
    </w:p>
    <w:p w:rsidR="00000000" w:rsidDel="00000000" w:rsidP="00000000" w:rsidRDefault="00000000" w:rsidRPr="00000000" w14:paraId="0000003C">
      <w:pPr>
        <w:shd w:fill="ffffff" w:val="clear"/>
        <w:spacing w:after="480" w:line="360" w:lineRule="auto"/>
        <w:ind w:firstLine="2834"/>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3D">
      <w:pPr>
        <w:widowControl w:val="0"/>
        <w:spacing w:after="0" w:before="9" w:line="240" w:lineRule="auto"/>
        <w:ind w:right="4"/>
        <w:rPr>
          <w:rFonts w:ascii="Tahoma" w:cs="Tahoma" w:eastAsia="Tahoma" w:hAnsi="Tahoma"/>
          <w:sz w:val="17"/>
          <w:szCs w:val="17"/>
        </w:rPr>
      </w:pPr>
      <w:r w:rsidDel="00000000" w:rsidR="00000000" w:rsidRPr="00000000">
        <w:rPr>
          <w:rtl w:val="0"/>
        </w:rPr>
      </w:r>
    </w:p>
    <w:tbl>
      <w:tblPr>
        <w:tblStyle w:val="Table1"/>
        <w:tblW w:w="9105.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30"/>
        <w:gridCol w:w="465"/>
        <w:gridCol w:w="480"/>
        <w:gridCol w:w="525"/>
        <w:gridCol w:w="510"/>
        <w:gridCol w:w="510"/>
        <w:gridCol w:w="525"/>
        <w:gridCol w:w="465"/>
        <w:gridCol w:w="465"/>
        <w:gridCol w:w="495"/>
        <w:gridCol w:w="510"/>
        <w:gridCol w:w="525"/>
        <w:gridCol w:w="555"/>
        <w:gridCol w:w="480"/>
        <w:gridCol w:w="450"/>
        <w:gridCol w:w="495"/>
        <w:gridCol w:w="510"/>
        <w:gridCol w:w="510"/>
        <w:tblGridChange w:id="0">
          <w:tblGrid>
            <w:gridCol w:w="630"/>
            <w:gridCol w:w="465"/>
            <w:gridCol w:w="480"/>
            <w:gridCol w:w="525"/>
            <w:gridCol w:w="510"/>
            <w:gridCol w:w="510"/>
            <w:gridCol w:w="525"/>
            <w:gridCol w:w="465"/>
            <w:gridCol w:w="465"/>
            <w:gridCol w:w="495"/>
            <w:gridCol w:w="510"/>
            <w:gridCol w:w="525"/>
            <w:gridCol w:w="555"/>
            <w:gridCol w:w="480"/>
            <w:gridCol w:w="450"/>
            <w:gridCol w:w="495"/>
            <w:gridCol w:w="510"/>
            <w:gridCol w:w="510"/>
          </w:tblGrid>
        </w:tblGridChange>
      </w:tblGrid>
      <w:tr>
        <w:trPr>
          <w:trHeight w:val="201" w:hRule="atLeast"/>
        </w:trPr>
        <w:tc>
          <w:tcPr>
            <w:tcBorders>
              <w:top w:color="000000" w:space="0" w:sz="0" w:val="nil"/>
              <w:left w:color="000000" w:space="0" w:sz="0" w:val="nil"/>
            </w:tcBorders>
          </w:tcPr>
          <w:p w:rsidR="00000000" w:rsidDel="00000000" w:rsidP="00000000" w:rsidRDefault="00000000" w:rsidRPr="00000000" w14:paraId="0000003E">
            <w:pPr>
              <w:widowControl w:val="0"/>
              <w:spacing w:after="0" w:line="240" w:lineRule="auto"/>
              <w:ind w:right="4"/>
              <w:jc w:val="center"/>
              <w:rPr>
                <w:rFonts w:ascii="Tahoma" w:cs="Tahoma" w:eastAsia="Tahoma" w:hAnsi="Tahoma"/>
                <w:sz w:val="17"/>
                <w:szCs w:val="17"/>
              </w:rPr>
            </w:pPr>
            <w:r w:rsidDel="00000000" w:rsidR="00000000" w:rsidRPr="00000000">
              <w:rPr>
                <w:rtl w:val="0"/>
              </w:rPr>
            </w:r>
          </w:p>
        </w:tc>
        <w:tc>
          <w:tcPr>
            <w:shd w:fill="1f3764" w:val="clear"/>
          </w:tcPr>
          <w:p w:rsidR="00000000" w:rsidDel="00000000" w:rsidP="00000000" w:rsidRDefault="00000000" w:rsidRPr="00000000" w14:paraId="0000003F">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2005</w:t>
            </w:r>
            <w:r w:rsidDel="00000000" w:rsidR="00000000" w:rsidRPr="00000000">
              <w:rPr>
                <w:rtl w:val="0"/>
              </w:rPr>
            </w:r>
          </w:p>
        </w:tc>
        <w:tc>
          <w:tcPr>
            <w:shd w:fill="1f3764" w:val="clear"/>
          </w:tcPr>
          <w:p w:rsidR="00000000" w:rsidDel="00000000" w:rsidP="00000000" w:rsidRDefault="00000000" w:rsidRPr="00000000" w14:paraId="00000040">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2006</w:t>
            </w:r>
            <w:r w:rsidDel="00000000" w:rsidR="00000000" w:rsidRPr="00000000">
              <w:rPr>
                <w:rtl w:val="0"/>
              </w:rPr>
            </w:r>
          </w:p>
        </w:tc>
        <w:tc>
          <w:tcPr>
            <w:shd w:fill="1f3764" w:val="clear"/>
          </w:tcPr>
          <w:p w:rsidR="00000000" w:rsidDel="00000000" w:rsidP="00000000" w:rsidRDefault="00000000" w:rsidRPr="00000000" w14:paraId="00000041">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2007</w:t>
            </w:r>
            <w:r w:rsidDel="00000000" w:rsidR="00000000" w:rsidRPr="00000000">
              <w:rPr>
                <w:rtl w:val="0"/>
              </w:rPr>
            </w:r>
          </w:p>
        </w:tc>
        <w:tc>
          <w:tcPr>
            <w:shd w:fill="1f3764" w:val="clear"/>
          </w:tcPr>
          <w:p w:rsidR="00000000" w:rsidDel="00000000" w:rsidP="00000000" w:rsidRDefault="00000000" w:rsidRPr="00000000" w14:paraId="00000042">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2008</w:t>
            </w:r>
            <w:r w:rsidDel="00000000" w:rsidR="00000000" w:rsidRPr="00000000">
              <w:rPr>
                <w:rtl w:val="0"/>
              </w:rPr>
            </w:r>
          </w:p>
        </w:tc>
        <w:tc>
          <w:tcPr>
            <w:shd w:fill="1f3764" w:val="clear"/>
          </w:tcPr>
          <w:p w:rsidR="00000000" w:rsidDel="00000000" w:rsidP="00000000" w:rsidRDefault="00000000" w:rsidRPr="00000000" w14:paraId="00000043">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2009</w:t>
            </w:r>
            <w:r w:rsidDel="00000000" w:rsidR="00000000" w:rsidRPr="00000000">
              <w:rPr>
                <w:rtl w:val="0"/>
              </w:rPr>
            </w:r>
          </w:p>
        </w:tc>
        <w:tc>
          <w:tcPr>
            <w:shd w:fill="1f3764" w:val="clear"/>
          </w:tcPr>
          <w:p w:rsidR="00000000" w:rsidDel="00000000" w:rsidP="00000000" w:rsidRDefault="00000000" w:rsidRPr="00000000" w14:paraId="00000044">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2010</w:t>
            </w:r>
            <w:r w:rsidDel="00000000" w:rsidR="00000000" w:rsidRPr="00000000">
              <w:rPr>
                <w:rtl w:val="0"/>
              </w:rPr>
            </w:r>
          </w:p>
        </w:tc>
        <w:tc>
          <w:tcPr>
            <w:shd w:fill="1f3764" w:val="clear"/>
          </w:tcPr>
          <w:p w:rsidR="00000000" w:rsidDel="00000000" w:rsidP="00000000" w:rsidRDefault="00000000" w:rsidRPr="00000000" w14:paraId="00000045">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2011</w:t>
            </w:r>
            <w:r w:rsidDel="00000000" w:rsidR="00000000" w:rsidRPr="00000000">
              <w:rPr>
                <w:rtl w:val="0"/>
              </w:rPr>
            </w:r>
          </w:p>
        </w:tc>
        <w:tc>
          <w:tcPr>
            <w:shd w:fill="1f3764" w:val="clear"/>
          </w:tcPr>
          <w:p w:rsidR="00000000" w:rsidDel="00000000" w:rsidP="00000000" w:rsidRDefault="00000000" w:rsidRPr="00000000" w14:paraId="00000046">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2012</w:t>
            </w:r>
            <w:r w:rsidDel="00000000" w:rsidR="00000000" w:rsidRPr="00000000">
              <w:rPr>
                <w:rtl w:val="0"/>
              </w:rPr>
            </w:r>
          </w:p>
        </w:tc>
        <w:tc>
          <w:tcPr>
            <w:shd w:fill="1f3764" w:val="clear"/>
          </w:tcPr>
          <w:p w:rsidR="00000000" w:rsidDel="00000000" w:rsidP="00000000" w:rsidRDefault="00000000" w:rsidRPr="00000000" w14:paraId="00000047">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2013</w:t>
            </w:r>
            <w:r w:rsidDel="00000000" w:rsidR="00000000" w:rsidRPr="00000000">
              <w:rPr>
                <w:rtl w:val="0"/>
              </w:rPr>
            </w:r>
          </w:p>
        </w:tc>
        <w:tc>
          <w:tcPr>
            <w:shd w:fill="1f3764" w:val="clear"/>
          </w:tcPr>
          <w:p w:rsidR="00000000" w:rsidDel="00000000" w:rsidP="00000000" w:rsidRDefault="00000000" w:rsidRPr="00000000" w14:paraId="00000048">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2014</w:t>
            </w:r>
            <w:r w:rsidDel="00000000" w:rsidR="00000000" w:rsidRPr="00000000">
              <w:rPr>
                <w:rtl w:val="0"/>
              </w:rPr>
            </w:r>
          </w:p>
        </w:tc>
        <w:tc>
          <w:tcPr>
            <w:shd w:fill="1f3764" w:val="clear"/>
          </w:tcPr>
          <w:p w:rsidR="00000000" w:rsidDel="00000000" w:rsidP="00000000" w:rsidRDefault="00000000" w:rsidRPr="00000000" w14:paraId="00000049">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2015</w:t>
            </w:r>
            <w:r w:rsidDel="00000000" w:rsidR="00000000" w:rsidRPr="00000000">
              <w:rPr>
                <w:rtl w:val="0"/>
              </w:rPr>
            </w:r>
          </w:p>
        </w:tc>
        <w:tc>
          <w:tcPr>
            <w:shd w:fill="1f3764" w:val="clear"/>
          </w:tcPr>
          <w:p w:rsidR="00000000" w:rsidDel="00000000" w:rsidP="00000000" w:rsidRDefault="00000000" w:rsidRPr="00000000" w14:paraId="0000004A">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2016</w:t>
            </w:r>
            <w:r w:rsidDel="00000000" w:rsidR="00000000" w:rsidRPr="00000000">
              <w:rPr>
                <w:rtl w:val="0"/>
              </w:rPr>
            </w:r>
          </w:p>
        </w:tc>
        <w:tc>
          <w:tcPr>
            <w:shd w:fill="1f3764" w:val="clear"/>
          </w:tcPr>
          <w:p w:rsidR="00000000" w:rsidDel="00000000" w:rsidP="00000000" w:rsidRDefault="00000000" w:rsidRPr="00000000" w14:paraId="0000004B">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2017</w:t>
            </w:r>
            <w:r w:rsidDel="00000000" w:rsidR="00000000" w:rsidRPr="00000000">
              <w:rPr>
                <w:rtl w:val="0"/>
              </w:rPr>
            </w:r>
          </w:p>
        </w:tc>
        <w:tc>
          <w:tcPr>
            <w:shd w:fill="1f3764" w:val="clear"/>
          </w:tcPr>
          <w:p w:rsidR="00000000" w:rsidDel="00000000" w:rsidP="00000000" w:rsidRDefault="00000000" w:rsidRPr="00000000" w14:paraId="0000004C">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2018</w:t>
            </w:r>
            <w:r w:rsidDel="00000000" w:rsidR="00000000" w:rsidRPr="00000000">
              <w:rPr>
                <w:rtl w:val="0"/>
              </w:rPr>
            </w:r>
          </w:p>
        </w:tc>
        <w:tc>
          <w:tcPr>
            <w:shd w:fill="1f3764" w:val="clear"/>
          </w:tcPr>
          <w:p w:rsidR="00000000" w:rsidDel="00000000" w:rsidP="00000000" w:rsidRDefault="00000000" w:rsidRPr="00000000" w14:paraId="0000004D">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2019</w:t>
            </w:r>
            <w:r w:rsidDel="00000000" w:rsidR="00000000" w:rsidRPr="00000000">
              <w:rPr>
                <w:rtl w:val="0"/>
              </w:rPr>
            </w:r>
          </w:p>
        </w:tc>
        <w:tc>
          <w:tcPr>
            <w:shd w:fill="1f3764" w:val="clear"/>
          </w:tcPr>
          <w:p w:rsidR="00000000" w:rsidDel="00000000" w:rsidP="00000000" w:rsidRDefault="00000000" w:rsidRPr="00000000" w14:paraId="0000004E">
            <w:pPr>
              <w:widowControl w:val="0"/>
              <w:spacing w:after="0" w:before="22" w:line="159" w:lineRule="auto"/>
              <w:ind w:right="4"/>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2020</w:t>
            </w:r>
            <w:r w:rsidDel="00000000" w:rsidR="00000000" w:rsidRPr="00000000">
              <w:rPr>
                <w:rtl w:val="0"/>
              </w:rPr>
            </w:r>
          </w:p>
        </w:tc>
        <w:tc>
          <w:tcPr>
            <w:shd w:fill="1f3764" w:val="clear"/>
          </w:tcPr>
          <w:p w:rsidR="00000000" w:rsidDel="00000000" w:rsidP="00000000" w:rsidRDefault="00000000" w:rsidRPr="00000000" w14:paraId="0000004F">
            <w:pPr>
              <w:widowControl w:val="0"/>
              <w:spacing w:after="0" w:before="22" w:line="159" w:lineRule="auto"/>
              <w:ind w:right="4"/>
              <w:jc w:val="center"/>
              <w:rPr>
                <w:rFonts w:ascii="Tahoma" w:cs="Tahoma" w:eastAsia="Tahoma" w:hAnsi="Tahoma"/>
                <w:b w:val="1"/>
                <w:color w:val="ffffff"/>
                <w:sz w:val="17"/>
                <w:szCs w:val="17"/>
              </w:rPr>
            </w:pPr>
            <w:r w:rsidDel="00000000" w:rsidR="00000000" w:rsidRPr="00000000">
              <w:rPr>
                <w:rFonts w:ascii="Tahoma" w:cs="Tahoma" w:eastAsia="Tahoma" w:hAnsi="Tahoma"/>
                <w:b w:val="1"/>
                <w:color w:val="ffffff"/>
                <w:sz w:val="17"/>
                <w:szCs w:val="17"/>
                <w:rtl w:val="0"/>
              </w:rPr>
              <w:t xml:space="preserve">2021</w:t>
            </w:r>
          </w:p>
        </w:tc>
      </w:tr>
      <w:tr>
        <w:trPr>
          <w:trHeight w:val="201" w:hRule="atLeast"/>
        </w:trPr>
        <w:tc>
          <w:tcPr>
            <w:shd w:fill="1f3764" w:val="clear"/>
          </w:tcPr>
          <w:p w:rsidR="00000000" w:rsidDel="00000000" w:rsidP="00000000" w:rsidRDefault="00000000" w:rsidRPr="00000000" w14:paraId="00000050">
            <w:pPr>
              <w:widowControl w:val="0"/>
              <w:spacing w:after="0" w:before="22" w:line="159" w:lineRule="auto"/>
              <w:ind w:left="35" w:right="4" w:firstLine="0"/>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JAN</w:t>
            </w:r>
            <w:r w:rsidDel="00000000" w:rsidR="00000000" w:rsidRPr="00000000">
              <w:rPr>
                <w:rtl w:val="0"/>
              </w:rPr>
            </w:r>
          </w:p>
        </w:tc>
        <w:tc>
          <w:tcPr/>
          <w:p w:rsidR="00000000" w:rsidDel="00000000" w:rsidP="00000000" w:rsidRDefault="00000000" w:rsidRPr="00000000" w14:paraId="00000051">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11,87</w:t>
            </w:r>
          </w:p>
        </w:tc>
        <w:tc>
          <w:tcPr/>
          <w:p w:rsidR="00000000" w:rsidDel="00000000" w:rsidP="00000000" w:rsidRDefault="00000000" w:rsidRPr="00000000" w14:paraId="00000052">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1,74</w:t>
            </w:r>
          </w:p>
        </w:tc>
        <w:tc>
          <w:tcPr/>
          <w:p w:rsidR="00000000" w:rsidDel="00000000" w:rsidP="00000000" w:rsidRDefault="00000000" w:rsidRPr="00000000" w14:paraId="00000053">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3,4</w:t>
            </w:r>
          </w:p>
        </w:tc>
        <w:tc>
          <w:tcPr/>
          <w:p w:rsidR="00000000" w:rsidDel="00000000" w:rsidP="00000000" w:rsidRDefault="00000000" w:rsidRPr="00000000" w14:paraId="00000054">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8,38</w:t>
            </w:r>
          </w:p>
        </w:tc>
        <w:tc>
          <w:tcPr/>
          <w:p w:rsidR="00000000" w:rsidDel="00000000" w:rsidP="00000000" w:rsidRDefault="00000000" w:rsidRPr="00000000" w14:paraId="00000055">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-0,44</w:t>
            </w:r>
          </w:p>
        </w:tc>
        <w:tc>
          <w:tcPr/>
          <w:p w:rsidR="00000000" w:rsidDel="00000000" w:rsidP="00000000" w:rsidRDefault="00000000" w:rsidRPr="00000000" w14:paraId="00000056">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-0,65</w:t>
            </w:r>
          </w:p>
        </w:tc>
        <w:tc>
          <w:tcPr/>
          <w:p w:rsidR="00000000" w:rsidDel="00000000" w:rsidP="00000000" w:rsidRDefault="00000000" w:rsidRPr="00000000" w14:paraId="00000057">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11,49</w:t>
            </w:r>
          </w:p>
        </w:tc>
        <w:tc>
          <w:tcPr/>
          <w:p w:rsidR="00000000" w:rsidDel="00000000" w:rsidP="00000000" w:rsidRDefault="00000000" w:rsidRPr="00000000" w14:paraId="00000058">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4,53</w:t>
            </w:r>
          </w:p>
        </w:tc>
        <w:tc>
          <w:tcPr/>
          <w:p w:rsidR="00000000" w:rsidDel="00000000" w:rsidP="00000000" w:rsidRDefault="00000000" w:rsidRPr="00000000" w14:paraId="00000059">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7,9</w:t>
            </w:r>
          </w:p>
        </w:tc>
        <w:tc>
          <w:tcPr/>
          <w:p w:rsidR="00000000" w:rsidDel="00000000" w:rsidP="00000000" w:rsidRDefault="00000000" w:rsidRPr="00000000" w14:paraId="0000005A">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5,67</w:t>
            </w:r>
          </w:p>
        </w:tc>
        <w:tc>
          <w:tcPr/>
          <w:p w:rsidR="00000000" w:rsidDel="00000000" w:rsidP="00000000" w:rsidRDefault="00000000" w:rsidRPr="00000000" w14:paraId="0000005B">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3,96</w:t>
            </w:r>
          </w:p>
        </w:tc>
        <w:tc>
          <w:tcPr/>
          <w:p w:rsidR="00000000" w:rsidDel="00000000" w:rsidP="00000000" w:rsidRDefault="00000000" w:rsidRPr="00000000" w14:paraId="0000005C">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10,96</w:t>
            </w:r>
          </w:p>
        </w:tc>
        <w:tc>
          <w:tcPr/>
          <w:p w:rsidR="00000000" w:rsidDel="00000000" w:rsidP="00000000" w:rsidRDefault="00000000" w:rsidRPr="00000000" w14:paraId="0000005D">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6,66</w:t>
            </w:r>
          </w:p>
        </w:tc>
        <w:tc>
          <w:tcPr/>
          <w:p w:rsidR="00000000" w:rsidDel="00000000" w:rsidP="00000000" w:rsidRDefault="00000000" w:rsidRPr="00000000" w14:paraId="0000005E">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-0,41</w:t>
            </w:r>
          </w:p>
        </w:tc>
        <w:tc>
          <w:tcPr/>
          <w:p w:rsidR="00000000" w:rsidDel="00000000" w:rsidP="00000000" w:rsidRDefault="00000000" w:rsidRPr="00000000" w14:paraId="0000005F">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6,75</w:t>
            </w:r>
          </w:p>
        </w:tc>
        <w:tc>
          <w:tcPr/>
          <w:p w:rsidR="00000000" w:rsidDel="00000000" w:rsidP="00000000" w:rsidRDefault="00000000" w:rsidRPr="00000000" w14:paraId="00000060">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7,82</w:t>
            </w:r>
          </w:p>
        </w:tc>
        <w:tc>
          <w:tcPr/>
          <w:p w:rsidR="00000000" w:rsidDel="00000000" w:rsidP="00000000" w:rsidRDefault="00000000" w:rsidRPr="00000000" w14:paraId="00000061">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25,71</w:t>
            </w:r>
          </w:p>
        </w:tc>
      </w:tr>
      <w:tr>
        <w:trPr>
          <w:trHeight w:val="201" w:hRule="atLeast"/>
        </w:trPr>
        <w:tc>
          <w:tcPr>
            <w:shd w:fill="1f3764" w:val="clear"/>
          </w:tcPr>
          <w:p w:rsidR="00000000" w:rsidDel="00000000" w:rsidP="00000000" w:rsidRDefault="00000000" w:rsidRPr="00000000" w14:paraId="00000062">
            <w:pPr>
              <w:widowControl w:val="0"/>
              <w:spacing w:after="0" w:before="22" w:line="159" w:lineRule="auto"/>
              <w:ind w:left="35" w:right="4" w:firstLine="0"/>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FEV</w:t>
            </w:r>
            <w:r w:rsidDel="00000000" w:rsidR="00000000" w:rsidRPr="00000000">
              <w:rPr>
                <w:rtl w:val="0"/>
              </w:rPr>
            </w:r>
          </w:p>
        </w:tc>
        <w:tc>
          <w:tcPr/>
          <w:p w:rsidR="00000000" w:rsidDel="00000000" w:rsidP="00000000" w:rsidRDefault="00000000" w:rsidRPr="00000000" w14:paraId="00000063">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11,44</w:t>
            </w:r>
          </w:p>
        </w:tc>
        <w:tc>
          <w:tcPr/>
          <w:p w:rsidR="00000000" w:rsidDel="00000000" w:rsidP="00000000" w:rsidRDefault="00000000" w:rsidRPr="00000000" w14:paraId="00000064">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1,45</w:t>
            </w:r>
          </w:p>
        </w:tc>
        <w:tc>
          <w:tcPr/>
          <w:p w:rsidR="00000000" w:rsidDel="00000000" w:rsidP="00000000" w:rsidRDefault="00000000" w:rsidRPr="00000000" w14:paraId="00000065">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3,67</w:t>
            </w:r>
          </w:p>
        </w:tc>
        <w:tc>
          <w:tcPr/>
          <w:p w:rsidR="00000000" w:rsidDel="00000000" w:rsidP="00000000" w:rsidRDefault="00000000" w:rsidRPr="00000000" w14:paraId="00000066">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8,66</w:t>
            </w:r>
          </w:p>
        </w:tc>
        <w:tc>
          <w:tcPr/>
          <w:p w:rsidR="00000000" w:rsidDel="00000000" w:rsidP="00000000" w:rsidRDefault="00000000" w:rsidRPr="00000000" w14:paraId="00000067">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7,86</w:t>
            </w:r>
          </w:p>
        </w:tc>
        <w:tc>
          <w:tcPr/>
          <w:p w:rsidR="00000000" w:rsidDel="00000000" w:rsidP="00000000" w:rsidRDefault="00000000" w:rsidRPr="00000000" w14:paraId="00000068">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0,25</w:t>
            </w:r>
          </w:p>
        </w:tc>
        <w:tc>
          <w:tcPr/>
          <w:p w:rsidR="00000000" w:rsidDel="00000000" w:rsidP="00000000" w:rsidRDefault="00000000" w:rsidRPr="00000000" w14:paraId="00000069">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11,3</w:t>
            </w:r>
          </w:p>
        </w:tc>
        <w:tc>
          <w:tcPr/>
          <w:p w:rsidR="00000000" w:rsidDel="00000000" w:rsidP="00000000" w:rsidRDefault="00000000" w:rsidRPr="00000000" w14:paraId="0000006A">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3,43</w:t>
            </w:r>
          </w:p>
        </w:tc>
        <w:tc>
          <w:tcPr/>
          <w:p w:rsidR="00000000" w:rsidDel="00000000" w:rsidP="00000000" w:rsidRDefault="00000000" w:rsidRPr="00000000" w14:paraId="0000006B">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8,28</w:t>
            </w:r>
          </w:p>
        </w:tc>
        <w:tc>
          <w:tcPr/>
          <w:p w:rsidR="00000000" w:rsidDel="00000000" w:rsidP="00000000" w:rsidRDefault="00000000" w:rsidRPr="00000000" w14:paraId="0000006C">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5,76</w:t>
            </w:r>
          </w:p>
        </w:tc>
        <w:tc>
          <w:tcPr/>
          <w:p w:rsidR="00000000" w:rsidDel="00000000" w:rsidP="00000000" w:rsidRDefault="00000000" w:rsidRPr="00000000" w14:paraId="0000006D">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3,84</w:t>
            </w:r>
          </w:p>
        </w:tc>
        <w:tc>
          <w:tcPr/>
          <w:p w:rsidR="00000000" w:rsidDel="00000000" w:rsidP="00000000" w:rsidRDefault="00000000" w:rsidRPr="00000000" w14:paraId="0000006E">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12,09</w:t>
            </w:r>
          </w:p>
        </w:tc>
        <w:tc>
          <w:tcPr/>
          <w:p w:rsidR="00000000" w:rsidDel="00000000" w:rsidP="00000000" w:rsidRDefault="00000000" w:rsidRPr="00000000" w14:paraId="0000006F">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5,38</w:t>
            </w:r>
          </w:p>
        </w:tc>
        <w:tc>
          <w:tcPr/>
          <w:p w:rsidR="00000000" w:rsidDel="00000000" w:rsidP="00000000" w:rsidRDefault="00000000" w:rsidRPr="00000000" w14:paraId="00000070">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-0,42</w:t>
            </w:r>
          </w:p>
        </w:tc>
        <w:tc>
          <w:tcPr/>
          <w:p w:rsidR="00000000" w:rsidDel="00000000" w:rsidP="00000000" w:rsidRDefault="00000000" w:rsidRPr="00000000" w14:paraId="00000071">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7,61</w:t>
            </w:r>
          </w:p>
        </w:tc>
        <w:tc>
          <w:tcPr/>
          <w:p w:rsidR="00000000" w:rsidDel="00000000" w:rsidP="00000000" w:rsidRDefault="00000000" w:rsidRPr="00000000" w14:paraId="00000072">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6,83</w:t>
            </w:r>
          </w:p>
        </w:tc>
        <w:tc>
          <w:tcPr/>
          <w:p w:rsidR="00000000" w:rsidDel="00000000" w:rsidP="00000000" w:rsidRDefault="00000000" w:rsidRPr="00000000" w14:paraId="00000073">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28,94</w:t>
            </w:r>
          </w:p>
        </w:tc>
      </w:tr>
      <w:tr>
        <w:trPr>
          <w:trHeight w:val="201" w:hRule="atLeast"/>
        </w:trPr>
        <w:tc>
          <w:tcPr>
            <w:shd w:fill="1f3764" w:val="clear"/>
          </w:tcPr>
          <w:p w:rsidR="00000000" w:rsidDel="00000000" w:rsidP="00000000" w:rsidRDefault="00000000" w:rsidRPr="00000000" w14:paraId="00000074">
            <w:pPr>
              <w:widowControl w:val="0"/>
              <w:spacing w:after="0" w:before="22" w:line="159" w:lineRule="auto"/>
              <w:ind w:left="35" w:right="4" w:firstLine="0"/>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MAR</w:t>
            </w:r>
            <w:r w:rsidDel="00000000" w:rsidR="00000000" w:rsidRPr="00000000">
              <w:rPr>
                <w:rtl w:val="0"/>
              </w:rPr>
            </w:r>
          </w:p>
        </w:tc>
        <w:tc>
          <w:tcPr/>
          <w:p w:rsidR="00000000" w:rsidDel="00000000" w:rsidP="00000000" w:rsidRDefault="00000000" w:rsidRPr="00000000" w14:paraId="00000075">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11,13</w:t>
            </w:r>
          </w:p>
        </w:tc>
        <w:tc>
          <w:tcPr/>
          <w:p w:rsidR="00000000" w:rsidDel="00000000" w:rsidP="00000000" w:rsidRDefault="00000000" w:rsidRPr="00000000" w14:paraId="00000076">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0,36</w:t>
            </w:r>
          </w:p>
        </w:tc>
        <w:tc>
          <w:tcPr/>
          <w:p w:rsidR="00000000" w:rsidDel="00000000" w:rsidP="00000000" w:rsidRDefault="00000000" w:rsidRPr="00000000" w14:paraId="00000077">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4,26</w:t>
            </w:r>
          </w:p>
        </w:tc>
        <w:tc>
          <w:tcPr/>
          <w:p w:rsidR="00000000" w:rsidDel="00000000" w:rsidP="00000000" w:rsidRDefault="00000000" w:rsidRPr="00000000" w14:paraId="00000078">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9,1</w:t>
            </w:r>
          </w:p>
        </w:tc>
        <w:tc>
          <w:tcPr/>
          <w:p w:rsidR="00000000" w:rsidDel="00000000" w:rsidP="00000000" w:rsidRDefault="00000000" w:rsidRPr="00000000" w14:paraId="00000079">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6,27</w:t>
            </w:r>
          </w:p>
        </w:tc>
        <w:tc>
          <w:tcPr/>
          <w:p w:rsidR="00000000" w:rsidDel="00000000" w:rsidP="00000000" w:rsidRDefault="00000000" w:rsidRPr="00000000" w14:paraId="0000007A">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1,95</w:t>
            </w:r>
          </w:p>
        </w:tc>
        <w:tc>
          <w:tcPr/>
          <w:p w:rsidR="00000000" w:rsidDel="00000000" w:rsidP="00000000" w:rsidRDefault="00000000" w:rsidRPr="00000000" w14:paraId="0000007B">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10,94</w:t>
            </w:r>
          </w:p>
        </w:tc>
        <w:tc>
          <w:tcPr/>
          <w:p w:rsidR="00000000" w:rsidDel="00000000" w:rsidP="00000000" w:rsidRDefault="00000000" w:rsidRPr="00000000" w14:paraId="0000007C">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3,24</w:t>
            </w:r>
          </w:p>
        </w:tc>
        <w:tc>
          <w:tcPr/>
          <w:p w:rsidR="00000000" w:rsidDel="00000000" w:rsidP="00000000" w:rsidRDefault="00000000" w:rsidRPr="00000000" w14:paraId="0000007D">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8,04</w:t>
            </w:r>
          </w:p>
        </w:tc>
        <w:tc>
          <w:tcPr/>
          <w:p w:rsidR="00000000" w:rsidDel="00000000" w:rsidP="00000000" w:rsidRDefault="00000000" w:rsidRPr="00000000" w14:paraId="0000007E">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7,3</w:t>
            </w:r>
          </w:p>
        </w:tc>
        <w:tc>
          <w:tcPr/>
          <w:p w:rsidR="00000000" w:rsidDel="00000000" w:rsidP="00000000" w:rsidRDefault="00000000" w:rsidRPr="00000000" w14:paraId="0000007F">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3,14</w:t>
            </w:r>
          </w:p>
        </w:tc>
        <w:tc>
          <w:tcPr/>
          <w:p w:rsidR="00000000" w:rsidDel="00000000" w:rsidP="00000000" w:rsidRDefault="00000000" w:rsidRPr="00000000" w14:paraId="00000080">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11,56</w:t>
            </w:r>
          </w:p>
        </w:tc>
        <w:tc>
          <w:tcPr/>
          <w:p w:rsidR="00000000" w:rsidDel="00000000" w:rsidP="00000000" w:rsidRDefault="00000000" w:rsidRPr="00000000" w14:paraId="00000081">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4,86</w:t>
            </w:r>
          </w:p>
        </w:tc>
        <w:tc>
          <w:tcPr/>
          <w:p w:rsidR="00000000" w:rsidDel="00000000" w:rsidP="00000000" w:rsidRDefault="00000000" w:rsidRPr="00000000" w14:paraId="00000082">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0,2</w:t>
            </w:r>
          </w:p>
        </w:tc>
        <w:tc>
          <w:tcPr/>
          <w:p w:rsidR="00000000" w:rsidDel="00000000" w:rsidP="00000000" w:rsidRDefault="00000000" w:rsidRPr="00000000" w14:paraId="00000083">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8,27</w:t>
            </w:r>
          </w:p>
        </w:tc>
        <w:tc>
          <w:tcPr/>
          <w:p w:rsidR="00000000" w:rsidDel="00000000" w:rsidP="00000000" w:rsidRDefault="00000000" w:rsidRPr="00000000" w14:paraId="00000084">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6,81</w:t>
            </w:r>
          </w:p>
        </w:tc>
        <w:tc>
          <w:tcPr/>
          <w:p w:rsidR="00000000" w:rsidDel="00000000" w:rsidP="00000000" w:rsidRDefault="00000000" w:rsidRPr="00000000" w14:paraId="00000085">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w:t>
            </w:r>
          </w:p>
        </w:tc>
      </w:tr>
      <w:tr>
        <w:trPr>
          <w:trHeight w:val="201" w:hRule="atLeast"/>
        </w:trPr>
        <w:tc>
          <w:tcPr>
            <w:shd w:fill="1f3764" w:val="clear"/>
          </w:tcPr>
          <w:p w:rsidR="00000000" w:rsidDel="00000000" w:rsidP="00000000" w:rsidRDefault="00000000" w:rsidRPr="00000000" w14:paraId="00000086">
            <w:pPr>
              <w:widowControl w:val="0"/>
              <w:spacing w:after="0" w:before="22" w:line="159" w:lineRule="auto"/>
              <w:ind w:left="35" w:right="4" w:firstLine="0"/>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ABR</w:t>
            </w:r>
            <w:r w:rsidDel="00000000" w:rsidR="00000000" w:rsidRPr="00000000">
              <w:rPr>
                <w:rtl w:val="0"/>
              </w:rPr>
            </w:r>
          </w:p>
        </w:tc>
        <w:tc>
          <w:tcPr/>
          <w:p w:rsidR="00000000" w:rsidDel="00000000" w:rsidP="00000000" w:rsidRDefault="00000000" w:rsidRPr="00000000" w14:paraId="00000087">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10,74</w:t>
            </w:r>
          </w:p>
        </w:tc>
        <w:tc>
          <w:tcPr/>
          <w:p w:rsidR="00000000" w:rsidDel="00000000" w:rsidP="00000000" w:rsidRDefault="00000000" w:rsidRPr="00000000" w14:paraId="00000088">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-0,92</w:t>
            </w:r>
          </w:p>
        </w:tc>
        <w:tc>
          <w:tcPr/>
          <w:p w:rsidR="00000000" w:rsidDel="00000000" w:rsidP="00000000" w:rsidRDefault="00000000" w:rsidRPr="00000000" w14:paraId="00000089">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4,75</w:t>
            </w:r>
          </w:p>
        </w:tc>
        <w:tc>
          <w:tcPr/>
          <w:p w:rsidR="00000000" w:rsidDel="00000000" w:rsidP="00000000" w:rsidRDefault="00000000" w:rsidRPr="00000000" w14:paraId="0000008A">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9,8</w:t>
            </w:r>
          </w:p>
        </w:tc>
        <w:tc>
          <w:tcPr/>
          <w:p w:rsidR="00000000" w:rsidDel="00000000" w:rsidP="00000000" w:rsidRDefault="00000000" w:rsidRPr="00000000" w14:paraId="0000008B">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5,38</w:t>
            </w:r>
          </w:p>
        </w:tc>
        <w:tc>
          <w:tcPr/>
          <w:p w:rsidR="00000000" w:rsidDel="00000000" w:rsidP="00000000" w:rsidRDefault="00000000" w:rsidRPr="00000000" w14:paraId="0000008C">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2,89</w:t>
            </w:r>
          </w:p>
        </w:tc>
        <w:tc>
          <w:tcPr/>
          <w:p w:rsidR="00000000" w:rsidDel="00000000" w:rsidP="00000000" w:rsidRDefault="00000000" w:rsidRPr="00000000" w14:paraId="0000008D">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10,59</w:t>
            </w:r>
          </w:p>
        </w:tc>
        <w:tc>
          <w:tcPr/>
          <w:p w:rsidR="00000000" w:rsidDel="00000000" w:rsidP="00000000" w:rsidRDefault="00000000" w:rsidRPr="00000000" w14:paraId="0000008E">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3,65</w:t>
            </w:r>
          </w:p>
        </w:tc>
        <w:tc>
          <w:tcPr/>
          <w:p w:rsidR="00000000" w:rsidDel="00000000" w:rsidP="00000000" w:rsidRDefault="00000000" w:rsidRPr="00000000" w14:paraId="0000008F">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7,29</w:t>
            </w:r>
          </w:p>
        </w:tc>
        <w:tc>
          <w:tcPr/>
          <w:p w:rsidR="00000000" w:rsidDel="00000000" w:rsidP="00000000" w:rsidRDefault="00000000" w:rsidRPr="00000000" w14:paraId="00000090">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7,98</w:t>
            </w:r>
          </w:p>
        </w:tc>
        <w:tc>
          <w:tcPr/>
          <w:p w:rsidR="00000000" w:rsidDel="00000000" w:rsidP="00000000" w:rsidRDefault="00000000" w:rsidRPr="00000000" w14:paraId="00000091">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3,54</w:t>
            </w:r>
          </w:p>
        </w:tc>
        <w:tc>
          <w:tcPr/>
          <w:p w:rsidR="00000000" w:rsidDel="00000000" w:rsidP="00000000" w:rsidRDefault="00000000" w:rsidRPr="00000000" w14:paraId="00000092">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10,64</w:t>
            </w:r>
          </w:p>
        </w:tc>
        <w:tc>
          <w:tcPr/>
          <w:p w:rsidR="00000000" w:rsidDel="00000000" w:rsidP="00000000" w:rsidRDefault="00000000" w:rsidRPr="00000000" w14:paraId="00000093">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3,36</w:t>
            </w:r>
          </w:p>
        </w:tc>
        <w:tc>
          <w:tcPr/>
          <w:p w:rsidR="00000000" w:rsidDel="00000000" w:rsidP="00000000" w:rsidRDefault="00000000" w:rsidRPr="00000000" w14:paraId="00000094">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1,89</w:t>
            </w:r>
          </w:p>
        </w:tc>
        <w:tc>
          <w:tcPr/>
          <w:p w:rsidR="00000000" w:rsidDel="00000000" w:rsidP="00000000" w:rsidRDefault="00000000" w:rsidRPr="00000000" w14:paraId="00000095">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8,65</w:t>
            </w:r>
          </w:p>
        </w:tc>
        <w:tc>
          <w:tcPr/>
          <w:p w:rsidR="00000000" w:rsidDel="00000000" w:rsidP="00000000" w:rsidRDefault="00000000" w:rsidRPr="00000000" w14:paraId="00000096">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6,69</w:t>
            </w:r>
          </w:p>
        </w:tc>
        <w:tc>
          <w:tcPr/>
          <w:p w:rsidR="00000000" w:rsidDel="00000000" w:rsidP="00000000" w:rsidRDefault="00000000" w:rsidRPr="00000000" w14:paraId="00000097">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w:t>
            </w:r>
          </w:p>
        </w:tc>
      </w:tr>
      <w:tr>
        <w:trPr>
          <w:trHeight w:val="201" w:hRule="atLeast"/>
        </w:trPr>
        <w:tc>
          <w:tcPr>
            <w:shd w:fill="1f3764" w:val="clear"/>
          </w:tcPr>
          <w:p w:rsidR="00000000" w:rsidDel="00000000" w:rsidP="00000000" w:rsidRDefault="00000000" w:rsidRPr="00000000" w14:paraId="00000098">
            <w:pPr>
              <w:widowControl w:val="0"/>
              <w:spacing w:after="0" w:before="22" w:line="159" w:lineRule="auto"/>
              <w:ind w:left="35" w:right="4" w:firstLine="0"/>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MAI</w:t>
            </w:r>
            <w:r w:rsidDel="00000000" w:rsidR="00000000" w:rsidRPr="00000000">
              <w:rPr>
                <w:rtl w:val="0"/>
              </w:rPr>
            </w:r>
          </w:p>
        </w:tc>
        <w:tc>
          <w:tcPr/>
          <w:p w:rsidR="00000000" w:rsidDel="00000000" w:rsidP="00000000" w:rsidRDefault="00000000" w:rsidRPr="00000000" w14:paraId="00000099">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9,07</w:t>
            </w:r>
          </w:p>
        </w:tc>
        <w:tc>
          <w:tcPr/>
          <w:p w:rsidR="00000000" w:rsidDel="00000000" w:rsidP="00000000" w:rsidRDefault="00000000" w:rsidRPr="00000000" w14:paraId="0000009A">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-0,33</w:t>
            </w:r>
          </w:p>
        </w:tc>
        <w:tc>
          <w:tcPr/>
          <w:p w:rsidR="00000000" w:rsidDel="00000000" w:rsidP="00000000" w:rsidRDefault="00000000" w:rsidRPr="00000000" w14:paraId="0000009B">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4,4</w:t>
            </w:r>
          </w:p>
        </w:tc>
        <w:tc>
          <w:tcPr/>
          <w:p w:rsidR="00000000" w:rsidDel="00000000" w:rsidP="00000000" w:rsidRDefault="00000000" w:rsidRPr="00000000" w14:paraId="0000009C">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11,52</w:t>
            </w:r>
          </w:p>
        </w:tc>
        <w:tc>
          <w:tcPr/>
          <w:p w:rsidR="00000000" w:rsidDel="00000000" w:rsidP="00000000" w:rsidRDefault="00000000" w:rsidRPr="00000000" w14:paraId="0000009D">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3,63</w:t>
            </w:r>
          </w:p>
        </w:tc>
        <w:tc>
          <w:tcPr/>
          <w:p w:rsidR="00000000" w:rsidDel="00000000" w:rsidP="00000000" w:rsidRDefault="00000000" w:rsidRPr="00000000" w14:paraId="0000009E">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4,18</w:t>
            </w:r>
          </w:p>
        </w:tc>
        <w:tc>
          <w:tcPr/>
          <w:p w:rsidR="00000000" w:rsidDel="00000000" w:rsidP="00000000" w:rsidRDefault="00000000" w:rsidRPr="00000000" w14:paraId="0000009F">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9,76</w:t>
            </w:r>
          </w:p>
        </w:tc>
        <w:tc>
          <w:tcPr/>
          <w:p w:rsidR="00000000" w:rsidDel="00000000" w:rsidP="00000000" w:rsidRDefault="00000000" w:rsidRPr="00000000" w14:paraId="000000A0">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4,26</w:t>
            </w:r>
          </w:p>
        </w:tc>
        <w:tc>
          <w:tcPr/>
          <w:p w:rsidR="00000000" w:rsidDel="00000000" w:rsidP="00000000" w:rsidRDefault="00000000" w:rsidRPr="00000000" w14:paraId="000000A1">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6,21</w:t>
            </w:r>
          </w:p>
        </w:tc>
        <w:tc>
          <w:tcPr/>
          <w:p w:rsidR="00000000" w:rsidDel="00000000" w:rsidP="00000000" w:rsidRDefault="00000000" w:rsidRPr="00000000" w14:paraId="000000A2">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7,84</w:t>
            </w:r>
          </w:p>
        </w:tc>
        <w:tc>
          <w:tcPr/>
          <w:p w:rsidR="00000000" w:rsidDel="00000000" w:rsidP="00000000" w:rsidRDefault="00000000" w:rsidRPr="00000000" w14:paraId="000000A3">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4,1</w:t>
            </w:r>
          </w:p>
        </w:tc>
        <w:tc>
          <w:tcPr>
            <w:vAlign w:val="center"/>
          </w:tcPr>
          <w:p w:rsidR="00000000" w:rsidDel="00000000" w:rsidP="00000000" w:rsidRDefault="00000000" w:rsidRPr="00000000" w14:paraId="000000A4">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11,09</w:t>
            </w:r>
          </w:p>
        </w:tc>
        <w:tc>
          <w:tcPr/>
          <w:p w:rsidR="00000000" w:rsidDel="00000000" w:rsidP="00000000" w:rsidRDefault="00000000" w:rsidRPr="00000000" w14:paraId="000000A5">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1,57</w:t>
            </w:r>
          </w:p>
        </w:tc>
        <w:tc>
          <w:tcPr/>
          <w:p w:rsidR="00000000" w:rsidDel="00000000" w:rsidP="00000000" w:rsidRDefault="00000000" w:rsidRPr="00000000" w14:paraId="000000A6">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4,27</w:t>
            </w:r>
          </w:p>
        </w:tc>
        <w:tc>
          <w:tcPr/>
          <w:p w:rsidR="00000000" w:rsidDel="00000000" w:rsidP="00000000" w:rsidRDefault="00000000" w:rsidRPr="00000000" w14:paraId="000000A7">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7,65</w:t>
            </w:r>
          </w:p>
        </w:tc>
        <w:tc>
          <w:tcPr/>
          <w:p w:rsidR="00000000" w:rsidDel="00000000" w:rsidP="00000000" w:rsidRDefault="00000000" w:rsidRPr="00000000" w14:paraId="000000A8">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6,51</w:t>
            </w:r>
          </w:p>
        </w:tc>
        <w:tc>
          <w:tcPr/>
          <w:p w:rsidR="00000000" w:rsidDel="00000000" w:rsidP="00000000" w:rsidRDefault="00000000" w:rsidRPr="00000000" w14:paraId="000000A9">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w:t>
            </w:r>
          </w:p>
        </w:tc>
      </w:tr>
      <w:tr>
        <w:trPr>
          <w:trHeight w:val="201" w:hRule="atLeast"/>
        </w:trPr>
        <w:tc>
          <w:tcPr>
            <w:shd w:fill="1f3764" w:val="clear"/>
          </w:tcPr>
          <w:p w:rsidR="00000000" w:rsidDel="00000000" w:rsidP="00000000" w:rsidRDefault="00000000" w:rsidRPr="00000000" w14:paraId="000000AA">
            <w:pPr>
              <w:widowControl w:val="0"/>
              <w:spacing w:after="0" w:before="22" w:line="159" w:lineRule="auto"/>
              <w:ind w:left="35" w:right="4" w:firstLine="0"/>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JUN</w:t>
            </w:r>
            <w:r w:rsidDel="00000000" w:rsidR="00000000" w:rsidRPr="00000000">
              <w:rPr>
                <w:rtl w:val="0"/>
              </w:rPr>
            </w:r>
          </w:p>
        </w:tc>
        <w:tc>
          <w:tcPr/>
          <w:p w:rsidR="00000000" w:rsidDel="00000000" w:rsidP="00000000" w:rsidRDefault="00000000" w:rsidRPr="00000000" w14:paraId="000000AB">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7,11</w:t>
            </w:r>
          </w:p>
        </w:tc>
        <w:tc>
          <w:tcPr/>
          <w:p w:rsidR="00000000" w:rsidDel="00000000" w:rsidP="00000000" w:rsidRDefault="00000000" w:rsidRPr="00000000" w14:paraId="000000AC">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0,86</w:t>
            </w:r>
          </w:p>
        </w:tc>
        <w:tc>
          <w:tcPr/>
          <w:p w:rsidR="00000000" w:rsidDel="00000000" w:rsidP="00000000" w:rsidRDefault="00000000" w:rsidRPr="00000000" w14:paraId="000000AD">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3,89</w:t>
            </w:r>
          </w:p>
        </w:tc>
        <w:tc>
          <w:tcPr/>
          <w:p w:rsidR="00000000" w:rsidDel="00000000" w:rsidP="00000000" w:rsidRDefault="00000000" w:rsidRPr="00000000" w14:paraId="000000AE">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13,43</w:t>
            </w:r>
          </w:p>
        </w:tc>
        <w:tc>
          <w:tcPr/>
          <w:p w:rsidR="00000000" w:rsidDel="00000000" w:rsidP="00000000" w:rsidRDefault="00000000" w:rsidRPr="00000000" w14:paraId="000000AF">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1,53</w:t>
            </w:r>
          </w:p>
        </w:tc>
        <w:tc>
          <w:tcPr/>
          <w:p w:rsidR="00000000" w:rsidDel="00000000" w:rsidP="00000000" w:rsidRDefault="00000000" w:rsidRPr="00000000" w14:paraId="000000B0">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5,18</w:t>
            </w:r>
          </w:p>
        </w:tc>
        <w:tc>
          <w:tcPr/>
          <w:p w:rsidR="00000000" w:rsidDel="00000000" w:rsidP="00000000" w:rsidRDefault="00000000" w:rsidRPr="00000000" w14:paraId="000000B1">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8,64</w:t>
            </w:r>
          </w:p>
        </w:tc>
        <w:tc>
          <w:tcPr/>
          <w:p w:rsidR="00000000" w:rsidDel="00000000" w:rsidP="00000000" w:rsidRDefault="00000000" w:rsidRPr="00000000" w14:paraId="000000B2">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5,13</w:t>
            </w:r>
          </w:p>
        </w:tc>
        <w:tc>
          <w:tcPr/>
          <w:p w:rsidR="00000000" w:rsidDel="00000000" w:rsidP="00000000" w:rsidRDefault="00000000" w:rsidRPr="00000000" w14:paraId="000000B3">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6,31</w:t>
            </w:r>
          </w:p>
        </w:tc>
        <w:tc>
          <w:tcPr/>
          <w:p w:rsidR="00000000" w:rsidDel="00000000" w:rsidP="00000000" w:rsidRDefault="00000000" w:rsidRPr="00000000" w14:paraId="000000B4">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6,24</w:t>
            </w:r>
          </w:p>
        </w:tc>
        <w:tc>
          <w:tcPr/>
          <w:p w:rsidR="00000000" w:rsidDel="00000000" w:rsidP="00000000" w:rsidRDefault="00000000" w:rsidRPr="00000000" w14:paraId="000000B5">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5,58</w:t>
            </w:r>
          </w:p>
        </w:tc>
        <w:tc>
          <w:tcPr/>
          <w:p w:rsidR="00000000" w:rsidDel="00000000" w:rsidP="00000000" w:rsidRDefault="00000000" w:rsidRPr="00000000" w14:paraId="000000B6">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12,21</w:t>
            </w:r>
          </w:p>
        </w:tc>
        <w:tc>
          <w:tcPr/>
          <w:p w:rsidR="00000000" w:rsidDel="00000000" w:rsidP="00000000" w:rsidRDefault="00000000" w:rsidRPr="00000000" w14:paraId="000000B7">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-0,78</w:t>
            </w:r>
          </w:p>
        </w:tc>
        <w:tc>
          <w:tcPr/>
          <w:p w:rsidR="00000000" w:rsidDel="00000000" w:rsidP="00000000" w:rsidRDefault="00000000" w:rsidRPr="00000000" w14:paraId="000000B8">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6,93</w:t>
            </w:r>
          </w:p>
        </w:tc>
        <w:tc>
          <w:tcPr/>
          <w:p w:rsidR="00000000" w:rsidDel="00000000" w:rsidP="00000000" w:rsidRDefault="00000000" w:rsidRPr="00000000" w14:paraId="000000B9">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6,52</w:t>
            </w:r>
          </w:p>
        </w:tc>
        <w:tc>
          <w:tcPr/>
          <w:p w:rsidR="00000000" w:rsidDel="00000000" w:rsidP="00000000" w:rsidRDefault="00000000" w:rsidRPr="00000000" w14:paraId="000000BA">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7,31</w:t>
            </w:r>
          </w:p>
        </w:tc>
        <w:tc>
          <w:tcPr/>
          <w:p w:rsidR="00000000" w:rsidDel="00000000" w:rsidP="00000000" w:rsidRDefault="00000000" w:rsidRPr="00000000" w14:paraId="000000BB">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w:t>
            </w:r>
          </w:p>
        </w:tc>
      </w:tr>
      <w:tr>
        <w:trPr>
          <w:trHeight w:val="201" w:hRule="atLeast"/>
        </w:trPr>
        <w:tc>
          <w:tcPr>
            <w:shd w:fill="1f3764" w:val="clear"/>
          </w:tcPr>
          <w:p w:rsidR="00000000" w:rsidDel="00000000" w:rsidP="00000000" w:rsidRDefault="00000000" w:rsidRPr="00000000" w14:paraId="000000BC">
            <w:pPr>
              <w:widowControl w:val="0"/>
              <w:spacing w:after="0" w:before="22" w:line="159" w:lineRule="auto"/>
              <w:ind w:left="35" w:right="4" w:firstLine="0"/>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JUL</w:t>
            </w:r>
            <w:r w:rsidDel="00000000" w:rsidR="00000000" w:rsidRPr="00000000">
              <w:rPr>
                <w:rtl w:val="0"/>
              </w:rPr>
            </w:r>
          </w:p>
        </w:tc>
        <w:tc>
          <w:tcPr/>
          <w:p w:rsidR="00000000" w:rsidDel="00000000" w:rsidP="00000000" w:rsidRDefault="00000000" w:rsidRPr="00000000" w14:paraId="000000BD">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5,37</w:t>
            </w:r>
          </w:p>
        </w:tc>
        <w:tc>
          <w:tcPr/>
          <w:p w:rsidR="00000000" w:rsidDel="00000000" w:rsidP="00000000" w:rsidRDefault="00000000" w:rsidRPr="00000000" w14:paraId="000000BE">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1,39</w:t>
            </w:r>
          </w:p>
        </w:tc>
        <w:tc>
          <w:tcPr/>
          <w:p w:rsidR="00000000" w:rsidDel="00000000" w:rsidP="00000000" w:rsidRDefault="00000000" w:rsidRPr="00000000" w14:paraId="000000BF">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4</w:t>
            </w:r>
          </w:p>
        </w:tc>
        <w:tc>
          <w:tcPr/>
          <w:p w:rsidR="00000000" w:rsidDel="00000000" w:rsidP="00000000" w:rsidRDefault="00000000" w:rsidRPr="00000000" w14:paraId="000000C0">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15,11</w:t>
            </w:r>
          </w:p>
        </w:tc>
        <w:tc>
          <w:tcPr/>
          <w:p w:rsidR="00000000" w:rsidDel="00000000" w:rsidP="00000000" w:rsidRDefault="00000000" w:rsidRPr="00000000" w14:paraId="000000C1">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1,09</w:t>
            </w:r>
          </w:p>
        </w:tc>
        <w:tc>
          <w:tcPr/>
          <w:p w:rsidR="00000000" w:rsidDel="00000000" w:rsidP="00000000" w:rsidRDefault="00000000" w:rsidRPr="00000000" w14:paraId="000000C2">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5,79</w:t>
            </w:r>
          </w:p>
        </w:tc>
        <w:tc>
          <w:tcPr/>
          <w:p w:rsidR="00000000" w:rsidDel="00000000" w:rsidP="00000000" w:rsidRDefault="00000000" w:rsidRPr="00000000" w14:paraId="000000C3">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8,35</w:t>
            </w:r>
          </w:p>
        </w:tc>
        <w:tc>
          <w:tcPr/>
          <w:p w:rsidR="00000000" w:rsidDel="00000000" w:rsidP="00000000" w:rsidRDefault="00000000" w:rsidRPr="00000000" w14:paraId="000000C4">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6,67</w:t>
            </w:r>
          </w:p>
        </w:tc>
        <w:tc>
          <w:tcPr/>
          <w:p w:rsidR="00000000" w:rsidDel="00000000" w:rsidP="00000000" w:rsidRDefault="00000000" w:rsidRPr="00000000" w14:paraId="000000C5">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5,17</w:t>
            </w:r>
          </w:p>
        </w:tc>
        <w:tc>
          <w:tcPr/>
          <w:p w:rsidR="00000000" w:rsidDel="00000000" w:rsidP="00000000" w:rsidRDefault="00000000" w:rsidRPr="00000000" w14:paraId="000000C6">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5,32</w:t>
            </w:r>
          </w:p>
        </w:tc>
        <w:tc>
          <w:tcPr/>
          <w:p w:rsidR="00000000" w:rsidDel="00000000" w:rsidP="00000000" w:rsidRDefault="00000000" w:rsidRPr="00000000" w14:paraId="000000C7">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6,96</w:t>
            </w:r>
          </w:p>
        </w:tc>
        <w:tc>
          <w:tcPr/>
          <w:p w:rsidR="00000000" w:rsidDel="00000000" w:rsidP="00000000" w:rsidRDefault="00000000" w:rsidRPr="00000000" w14:paraId="000000C8">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11,65</w:t>
            </w:r>
          </w:p>
        </w:tc>
        <w:tc>
          <w:tcPr/>
          <w:p w:rsidR="00000000" w:rsidDel="00000000" w:rsidP="00000000" w:rsidRDefault="00000000" w:rsidRPr="00000000" w14:paraId="000000C9">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-1,67</w:t>
            </w:r>
          </w:p>
        </w:tc>
        <w:tc>
          <w:tcPr/>
          <w:p w:rsidR="00000000" w:rsidDel="00000000" w:rsidP="00000000" w:rsidRDefault="00000000" w:rsidRPr="00000000" w14:paraId="000000CA">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8,26</w:t>
            </w:r>
          </w:p>
        </w:tc>
        <w:tc>
          <w:tcPr/>
          <w:p w:rsidR="00000000" w:rsidDel="00000000" w:rsidP="00000000" w:rsidRDefault="00000000" w:rsidRPr="00000000" w14:paraId="000000CB">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6,41</w:t>
            </w:r>
          </w:p>
        </w:tc>
        <w:tc>
          <w:tcPr/>
          <w:p w:rsidR="00000000" w:rsidDel="00000000" w:rsidP="00000000" w:rsidRDefault="00000000" w:rsidRPr="00000000" w14:paraId="000000CC">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9,26</w:t>
            </w:r>
          </w:p>
        </w:tc>
        <w:tc>
          <w:tcPr/>
          <w:p w:rsidR="00000000" w:rsidDel="00000000" w:rsidP="00000000" w:rsidRDefault="00000000" w:rsidRPr="00000000" w14:paraId="000000CD">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w:t>
            </w:r>
          </w:p>
        </w:tc>
      </w:tr>
      <w:tr>
        <w:trPr>
          <w:trHeight w:val="201" w:hRule="atLeast"/>
        </w:trPr>
        <w:tc>
          <w:tcPr>
            <w:shd w:fill="1f3764" w:val="clear"/>
          </w:tcPr>
          <w:p w:rsidR="00000000" w:rsidDel="00000000" w:rsidP="00000000" w:rsidRDefault="00000000" w:rsidRPr="00000000" w14:paraId="000000CE">
            <w:pPr>
              <w:widowControl w:val="0"/>
              <w:spacing w:after="0" w:before="22" w:line="159" w:lineRule="auto"/>
              <w:ind w:left="35" w:right="4" w:firstLine="0"/>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AGO</w:t>
            </w:r>
            <w:r w:rsidDel="00000000" w:rsidR="00000000" w:rsidRPr="00000000">
              <w:rPr>
                <w:rtl w:val="0"/>
              </w:rPr>
            </w:r>
          </w:p>
        </w:tc>
        <w:tc>
          <w:tcPr/>
          <w:p w:rsidR="00000000" w:rsidDel="00000000" w:rsidP="00000000" w:rsidRDefault="00000000" w:rsidRPr="00000000" w14:paraId="000000CF">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3,42</w:t>
            </w:r>
          </w:p>
        </w:tc>
        <w:tc>
          <w:tcPr/>
          <w:p w:rsidR="00000000" w:rsidDel="00000000" w:rsidP="00000000" w:rsidRDefault="00000000" w:rsidRPr="00000000" w14:paraId="000000D0">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2,43</w:t>
            </w:r>
          </w:p>
        </w:tc>
        <w:tc>
          <w:tcPr/>
          <w:p w:rsidR="00000000" w:rsidDel="00000000" w:rsidP="00000000" w:rsidRDefault="00000000" w:rsidRPr="00000000" w14:paraId="000000D1">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4,63</w:t>
            </w:r>
          </w:p>
        </w:tc>
        <w:tc>
          <w:tcPr/>
          <w:p w:rsidR="00000000" w:rsidDel="00000000" w:rsidP="00000000" w:rsidRDefault="00000000" w:rsidRPr="00000000" w14:paraId="000000D2">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13,63</w:t>
            </w:r>
          </w:p>
        </w:tc>
        <w:tc>
          <w:tcPr/>
          <w:p w:rsidR="00000000" w:rsidDel="00000000" w:rsidP="00000000" w:rsidRDefault="00000000" w:rsidRPr="00000000" w14:paraId="000000D3">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-0,7</w:t>
            </w:r>
          </w:p>
        </w:tc>
        <w:tc>
          <w:tcPr/>
          <w:p w:rsidR="00000000" w:rsidDel="00000000" w:rsidP="00000000" w:rsidRDefault="00000000" w:rsidRPr="00000000" w14:paraId="000000D4">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6,99</w:t>
            </w:r>
          </w:p>
        </w:tc>
        <w:tc>
          <w:tcPr/>
          <w:p w:rsidR="00000000" w:rsidDel="00000000" w:rsidP="00000000" w:rsidRDefault="00000000" w:rsidRPr="00000000" w14:paraId="000000D5">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7,99</w:t>
            </w:r>
          </w:p>
        </w:tc>
        <w:tc>
          <w:tcPr/>
          <w:p w:rsidR="00000000" w:rsidDel="00000000" w:rsidP="00000000" w:rsidRDefault="00000000" w:rsidRPr="00000000" w14:paraId="000000D6">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7,72</w:t>
            </w:r>
          </w:p>
        </w:tc>
        <w:tc>
          <w:tcPr/>
          <w:p w:rsidR="00000000" w:rsidDel="00000000" w:rsidP="00000000" w:rsidRDefault="00000000" w:rsidRPr="00000000" w14:paraId="000000D7">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3,85</w:t>
            </w:r>
          </w:p>
        </w:tc>
        <w:tc>
          <w:tcPr/>
          <w:p w:rsidR="00000000" w:rsidDel="00000000" w:rsidP="00000000" w:rsidRDefault="00000000" w:rsidRPr="00000000" w14:paraId="000000D8">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4,88</w:t>
            </w:r>
          </w:p>
        </w:tc>
        <w:tc>
          <w:tcPr/>
          <w:p w:rsidR="00000000" w:rsidDel="00000000" w:rsidP="00000000" w:rsidRDefault="00000000" w:rsidRPr="00000000" w14:paraId="000000D9">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7,55</w:t>
            </w:r>
          </w:p>
        </w:tc>
        <w:tc>
          <w:tcPr/>
          <w:p w:rsidR="00000000" w:rsidDel="00000000" w:rsidP="00000000" w:rsidRDefault="00000000" w:rsidRPr="00000000" w14:paraId="000000DA">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11,5</w:t>
            </w:r>
          </w:p>
        </w:tc>
        <w:tc>
          <w:tcPr/>
          <w:p w:rsidR="00000000" w:rsidDel="00000000" w:rsidP="00000000" w:rsidRDefault="00000000" w:rsidRPr="00000000" w14:paraId="000000DB">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-1,72</w:t>
            </w:r>
          </w:p>
        </w:tc>
        <w:tc>
          <w:tcPr/>
          <w:p w:rsidR="00000000" w:rsidDel="00000000" w:rsidP="00000000" w:rsidRDefault="00000000" w:rsidRPr="00000000" w14:paraId="000000DC">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8,91</w:t>
            </w:r>
          </w:p>
        </w:tc>
        <w:tc>
          <w:tcPr/>
          <w:p w:rsidR="00000000" w:rsidDel="00000000" w:rsidP="00000000" w:rsidRDefault="00000000" w:rsidRPr="00000000" w14:paraId="000000DD">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4,96</w:t>
            </w:r>
          </w:p>
        </w:tc>
        <w:tc>
          <w:tcPr/>
          <w:p w:rsidR="00000000" w:rsidDel="00000000" w:rsidP="00000000" w:rsidRDefault="00000000" w:rsidRPr="00000000" w14:paraId="000000DE">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13,02</w:t>
            </w:r>
          </w:p>
        </w:tc>
        <w:tc>
          <w:tcPr/>
          <w:p w:rsidR="00000000" w:rsidDel="00000000" w:rsidP="00000000" w:rsidRDefault="00000000" w:rsidRPr="00000000" w14:paraId="000000DF">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w:t>
            </w:r>
          </w:p>
        </w:tc>
      </w:tr>
      <w:tr>
        <w:trPr>
          <w:trHeight w:val="201" w:hRule="atLeast"/>
        </w:trPr>
        <w:tc>
          <w:tcPr>
            <w:shd w:fill="1f3764" w:val="clear"/>
          </w:tcPr>
          <w:p w:rsidR="00000000" w:rsidDel="00000000" w:rsidP="00000000" w:rsidRDefault="00000000" w:rsidRPr="00000000" w14:paraId="000000E0">
            <w:pPr>
              <w:widowControl w:val="0"/>
              <w:spacing w:after="0" w:before="22" w:line="159" w:lineRule="auto"/>
              <w:ind w:left="35" w:right="4" w:firstLine="0"/>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SET</w:t>
            </w:r>
            <w:r w:rsidDel="00000000" w:rsidR="00000000" w:rsidRPr="00000000">
              <w:rPr>
                <w:rtl w:val="0"/>
              </w:rPr>
            </w:r>
          </w:p>
        </w:tc>
        <w:tc>
          <w:tcPr/>
          <w:p w:rsidR="00000000" w:rsidDel="00000000" w:rsidP="00000000" w:rsidRDefault="00000000" w:rsidRPr="00000000" w14:paraId="000000E1">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2,16</w:t>
            </w:r>
          </w:p>
        </w:tc>
        <w:tc>
          <w:tcPr/>
          <w:p w:rsidR="00000000" w:rsidDel="00000000" w:rsidP="00000000" w:rsidRDefault="00000000" w:rsidRPr="00000000" w14:paraId="000000E2">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3,28</w:t>
            </w:r>
          </w:p>
        </w:tc>
        <w:tc>
          <w:tcPr/>
          <w:p w:rsidR="00000000" w:rsidDel="00000000" w:rsidP="00000000" w:rsidRDefault="00000000" w:rsidRPr="00000000" w14:paraId="000000E3">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5,67</w:t>
            </w:r>
          </w:p>
        </w:tc>
        <w:tc>
          <w:tcPr/>
          <w:p w:rsidR="00000000" w:rsidDel="00000000" w:rsidP="00000000" w:rsidRDefault="00000000" w:rsidRPr="00000000" w14:paraId="000000E4">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12,31</w:t>
            </w:r>
          </w:p>
        </w:tc>
        <w:tc>
          <w:tcPr/>
          <w:p w:rsidR="00000000" w:rsidDel="00000000" w:rsidP="00000000" w:rsidRDefault="00000000" w:rsidRPr="00000000" w14:paraId="000000E5">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-0,39</w:t>
            </w:r>
          </w:p>
        </w:tc>
        <w:tc>
          <w:tcPr/>
          <w:p w:rsidR="00000000" w:rsidDel="00000000" w:rsidP="00000000" w:rsidRDefault="00000000" w:rsidRPr="00000000" w14:paraId="000000E6">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7,77</w:t>
            </w:r>
          </w:p>
        </w:tc>
        <w:tc>
          <w:tcPr/>
          <w:p w:rsidR="00000000" w:rsidDel="00000000" w:rsidP="00000000" w:rsidRDefault="00000000" w:rsidRPr="00000000" w14:paraId="000000E7">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7,46</w:t>
            </w:r>
          </w:p>
        </w:tc>
        <w:tc>
          <w:tcPr/>
          <w:p w:rsidR="00000000" w:rsidDel="00000000" w:rsidP="00000000" w:rsidRDefault="00000000" w:rsidRPr="00000000" w14:paraId="000000E8">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8,07</w:t>
            </w:r>
          </w:p>
        </w:tc>
        <w:tc>
          <w:tcPr/>
          <w:p w:rsidR="00000000" w:rsidDel="00000000" w:rsidP="00000000" w:rsidRDefault="00000000" w:rsidRPr="00000000" w14:paraId="000000E9">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4,39</w:t>
            </w:r>
          </w:p>
        </w:tc>
        <w:tc>
          <w:tcPr/>
          <w:p w:rsidR="00000000" w:rsidDel="00000000" w:rsidP="00000000" w:rsidRDefault="00000000" w:rsidRPr="00000000" w14:paraId="000000EA">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3,54</w:t>
            </w:r>
          </w:p>
        </w:tc>
        <w:tc>
          <w:tcPr/>
          <w:p w:rsidR="00000000" w:rsidDel="00000000" w:rsidP="00000000" w:rsidRDefault="00000000" w:rsidRPr="00000000" w14:paraId="000000EB">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8,35</w:t>
            </w:r>
          </w:p>
        </w:tc>
        <w:tc>
          <w:tcPr/>
          <w:p w:rsidR="00000000" w:rsidDel="00000000" w:rsidP="00000000" w:rsidRDefault="00000000" w:rsidRPr="00000000" w14:paraId="000000EC">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10,67</w:t>
            </w:r>
          </w:p>
        </w:tc>
        <w:tc>
          <w:tcPr/>
          <w:p w:rsidR="00000000" w:rsidDel="00000000" w:rsidP="00000000" w:rsidRDefault="00000000" w:rsidRPr="00000000" w14:paraId="000000ED">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-1,45</w:t>
            </w:r>
          </w:p>
        </w:tc>
        <w:tc>
          <w:tcPr/>
          <w:p w:rsidR="00000000" w:rsidDel="00000000" w:rsidP="00000000" w:rsidRDefault="00000000" w:rsidRPr="00000000" w14:paraId="000000EE">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10,04</w:t>
            </w:r>
          </w:p>
        </w:tc>
        <w:tc>
          <w:tcPr/>
          <w:p w:rsidR="00000000" w:rsidDel="00000000" w:rsidP="00000000" w:rsidRDefault="00000000" w:rsidRPr="00000000" w14:paraId="000000EF">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3,38</w:t>
            </w:r>
          </w:p>
        </w:tc>
        <w:tc>
          <w:tcPr/>
          <w:p w:rsidR="00000000" w:rsidDel="00000000" w:rsidP="00000000" w:rsidRDefault="00000000" w:rsidRPr="00000000" w14:paraId="000000F0">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17,93</w:t>
            </w:r>
          </w:p>
        </w:tc>
        <w:tc>
          <w:tcPr/>
          <w:p w:rsidR="00000000" w:rsidDel="00000000" w:rsidP="00000000" w:rsidRDefault="00000000" w:rsidRPr="00000000" w14:paraId="000000F1">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w:t>
            </w:r>
          </w:p>
        </w:tc>
      </w:tr>
      <w:tr>
        <w:tc>
          <w:tcPr>
            <w:shd w:fill="1f3764" w:val="clear"/>
          </w:tcPr>
          <w:p w:rsidR="00000000" w:rsidDel="00000000" w:rsidP="00000000" w:rsidRDefault="00000000" w:rsidRPr="00000000" w14:paraId="000000F2">
            <w:pPr>
              <w:widowControl w:val="0"/>
              <w:spacing w:after="0" w:before="22" w:line="159" w:lineRule="auto"/>
              <w:ind w:left="35" w:right="4" w:firstLine="0"/>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OUT</w:t>
            </w:r>
            <w:r w:rsidDel="00000000" w:rsidR="00000000" w:rsidRPr="00000000">
              <w:rPr>
                <w:rtl w:val="0"/>
              </w:rPr>
            </w:r>
          </w:p>
        </w:tc>
        <w:tc>
          <w:tcPr/>
          <w:p w:rsidR="00000000" w:rsidDel="00000000" w:rsidP="00000000" w:rsidRDefault="00000000" w:rsidRPr="00000000" w14:paraId="000000F3">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2,38</w:t>
            </w:r>
          </w:p>
        </w:tc>
        <w:tc>
          <w:tcPr/>
          <w:p w:rsidR="00000000" w:rsidDel="00000000" w:rsidP="00000000" w:rsidRDefault="00000000" w:rsidRPr="00000000" w14:paraId="000000F4">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3,13</w:t>
            </w:r>
          </w:p>
        </w:tc>
        <w:tc>
          <w:tcPr/>
          <w:p w:rsidR="00000000" w:rsidDel="00000000" w:rsidP="00000000" w:rsidRDefault="00000000" w:rsidRPr="00000000" w14:paraId="000000F5">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6,29</w:t>
            </w:r>
          </w:p>
        </w:tc>
        <w:tc>
          <w:tcPr/>
          <w:p w:rsidR="00000000" w:rsidDel="00000000" w:rsidP="00000000" w:rsidRDefault="00000000" w:rsidRPr="00000000" w14:paraId="000000F6">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12,23</w:t>
            </w:r>
          </w:p>
        </w:tc>
        <w:tc>
          <w:tcPr/>
          <w:p w:rsidR="00000000" w:rsidDel="00000000" w:rsidP="00000000" w:rsidRDefault="00000000" w:rsidRPr="00000000" w14:paraId="000000F7">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-1,31</w:t>
            </w:r>
          </w:p>
        </w:tc>
        <w:tc>
          <w:tcPr/>
          <w:p w:rsidR="00000000" w:rsidDel="00000000" w:rsidP="00000000" w:rsidRDefault="00000000" w:rsidRPr="00000000" w14:paraId="000000F8">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8,8</w:t>
            </w:r>
          </w:p>
        </w:tc>
        <w:tc>
          <w:tcPr/>
          <w:p w:rsidR="00000000" w:rsidDel="00000000" w:rsidP="00000000" w:rsidRDefault="00000000" w:rsidRPr="00000000" w14:paraId="000000F9">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6,95</w:t>
            </w:r>
          </w:p>
        </w:tc>
        <w:tc>
          <w:tcPr/>
          <w:p w:rsidR="00000000" w:rsidDel="00000000" w:rsidP="00000000" w:rsidRDefault="00000000" w:rsidRPr="00000000" w14:paraId="000000FA">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7,52</w:t>
            </w:r>
          </w:p>
        </w:tc>
        <w:tc>
          <w:tcPr/>
          <w:p w:rsidR="00000000" w:rsidDel="00000000" w:rsidP="00000000" w:rsidRDefault="00000000" w:rsidRPr="00000000" w14:paraId="000000FB">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5,27</w:t>
            </w:r>
          </w:p>
        </w:tc>
        <w:tc>
          <w:tcPr/>
          <w:p w:rsidR="00000000" w:rsidDel="00000000" w:rsidP="00000000" w:rsidRDefault="00000000" w:rsidRPr="00000000" w14:paraId="000000FC">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2,94</w:t>
            </w:r>
          </w:p>
        </w:tc>
        <w:tc>
          <w:tcPr/>
          <w:p w:rsidR="00000000" w:rsidDel="00000000" w:rsidP="00000000" w:rsidRDefault="00000000" w:rsidRPr="00000000" w14:paraId="000000FD">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10,09</w:t>
            </w:r>
          </w:p>
        </w:tc>
        <w:tc>
          <w:tcPr/>
          <w:p w:rsidR="00000000" w:rsidDel="00000000" w:rsidP="00000000" w:rsidRDefault="00000000" w:rsidRPr="00000000" w14:paraId="000000FE">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8,79</w:t>
            </w:r>
          </w:p>
        </w:tc>
        <w:tc>
          <w:tcPr/>
          <w:p w:rsidR="00000000" w:rsidDel="00000000" w:rsidP="00000000" w:rsidRDefault="00000000" w:rsidRPr="00000000" w14:paraId="000000FF">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-1,42</w:t>
            </w:r>
          </w:p>
        </w:tc>
        <w:tc>
          <w:tcPr/>
          <w:p w:rsidR="00000000" w:rsidDel="00000000" w:rsidP="00000000" w:rsidRDefault="00000000" w:rsidRPr="00000000" w14:paraId="00000100">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10,8</w:t>
            </w:r>
          </w:p>
        </w:tc>
        <w:tc>
          <w:tcPr/>
          <w:p w:rsidR="00000000" w:rsidDel="00000000" w:rsidP="00000000" w:rsidRDefault="00000000" w:rsidRPr="00000000" w14:paraId="00000101">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3,16</w:t>
            </w:r>
          </w:p>
        </w:tc>
        <w:tc>
          <w:tcPr>
            <w:vAlign w:val="center"/>
          </w:tcPr>
          <w:p w:rsidR="00000000" w:rsidDel="00000000" w:rsidP="00000000" w:rsidRDefault="00000000" w:rsidRPr="00000000" w14:paraId="00000102">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20,92</w:t>
            </w:r>
          </w:p>
        </w:tc>
        <w:tc>
          <w:tcPr/>
          <w:p w:rsidR="00000000" w:rsidDel="00000000" w:rsidP="00000000" w:rsidRDefault="00000000" w:rsidRPr="00000000" w14:paraId="00000103">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w:t>
            </w:r>
          </w:p>
        </w:tc>
      </w:tr>
      <w:tr>
        <w:trPr>
          <w:trHeight w:val="201" w:hRule="atLeast"/>
        </w:trPr>
        <w:tc>
          <w:tcPr>
            <w:shd w:fill="1f3764" w:val="clear"/>
          </w:tcPr>
          <w:p w:rsidR="00000000" w:rsidDel="00000000" w:rsidP="00000000" w:rsidRDefault="00000000" w:rsidRPr="00000000" w14:paraId="00000104">
            <w:pPr>
              <w:widowControl w:val="0"/>
              <w:spacing w:after="0" w:before="22" w:line="159" w:lineRule="auto"/>
              <w:ind w:left="35" w:right="4" w:firstLine="0"/>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NOV</w:t>
            </w:r>
            <w:r w:rsidDel="00000000" w:rsidR="00000000" w:rsidRPr="00000000">
              <w:rPr>
                <w:rtl w:val="0"/>
              </w:rPr>
            </w:r>
          </w:p>
        </w:tc>
        <w:tc>
          <w:tcPr/>
          <w:p w:rsidR="00000000" w:rsidDel="00000000" w:rsidP="00000000" w:rsidRDefault="00000000" w:rsidRPr="00000000" w14:paraId="00000105">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1,96</w:t>
            </w:r>
          </w:p>
        </w:tc>
        <w:tc>
          <w:tcPr/>
          <w:p w:rsidR="00000000" w:rsidDel="00000000" w:rsidP="00000000" w:rsidRDefault="00000000" w:rsidRPr="00000000" w14:paraId="00000106">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3,5</w:t>
            </w:r>
          </w:p>
        </w:tc>
        <w:tc>
          <w:tcPr/>
          <w:p w:rsidR="00000000" w:rsidDel="00000000" w:rsidP="00000000" w:rsidRDefault="00000000" w:rsidRPr="00000000" w14:paraId="00000107">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6,22</w:t>
            </w:r>
          </w:p>
        </w:tc>
        <w:tc>
          <w:tcPr/>
          <w:p w:rsidR="00000000" w:rsidDel="00000000" w:rsidP="00000000" w:rsidRDefault="00000000" w:rsidRPr="00000000" w14:paraId="00000108">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11,88</w:t>
            </w:r>
          </w:p>
        </w:tc>
        <w:tc>
          <w:tcPr/>
          <w:p w:rsidR="00000000" w:rsidDel="00000000" w:rsidP="00000000" w:rsidRDefault="00000000" w:rsidRPr="00000000" w14:paraId="00000109">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-1,58</w:t>
            </w:r>
          </w:p>
        </w:tc>
        <w:tc>
          <w:tcPr/>
          <w:p w:rsidR="00000000" w:rsidDel="00000000" w:rsidP="00000000" w:rsidRDefault="00000000" w:rsidRPr="00000000" w14:paraId="0000010A">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10,27</w:t>
            </w:r>
          </w:p>
        </w:tc>
        <w:tc>
          <w:tcPr/>
          <w:p w:rsidR="00000000" w:rsidDel="00000000" w:rsidP="00000000" w:rsidRDefault="00000000" w:rsidRPr="00000000" w14:paraId="0000010B">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5,95</w:t>
            </w:r>
          </w:p>
        </w:tc>
        <w:tc>
          <w:tcPr/>
          <w:p w:rsidR="00000000" w:rsidDel="00000000" w:rsidP="00000000" w:rsidRDefault="00000000" w:rsidRPr="00000000" w14:paraId="0000010C">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6,95</w:t>
            </w:r>
          </w:p>
        </w:tc>
        <w:tc>
          <w:tcPr/>
          <w:p w:rsidR="00000000" w:rsidDel="00000000" w:rsidP="00000000" w:rsidRDefault="00000000" w:rsidRPr="00000000" w14:paraId="0000010D">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5,6</w:t>
            </w:r>
          </w:p>
        </w:tc>
        <w:tc>
          <w:tcPr/>
          <w:p w:rsidR="00000000" w:rsidDel="00000000" w:rsidP="00000000" w:rsidRDefault="00000000" w:rsidRPr="00000000" w14:paraId="0000010E">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3,65</w:t>
            </w:r>
          </w:p>
        </w:tc>
        <w:tc>
          <w:tcPr/>
          <w:p w:rsidR="00000000" w:rsidDel="00000000" w:rsidP="00000000" w:rsidRDefault="00000000" w:rsidRPr="00000000" w14:paraId="0000010F">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10,68</w:t>
            </w:r>
          </w:p>
        </w:tc>
        <w:tc>
          <w:tcPr/>
          <w:p w:rsidR="00000000" w:rsidDel="00000000" w:rsidP="00000000" w:rsidRDefault="00000000" w:rsidRPr="00000000" w14:paraId="00000110">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7,13</w:t>
            </w:r>
          </w:p>
        </w:tc>
        <w:tc>
          <w:tcPr/>
          <w:p w:rsidR="00000000" w:rsidDel="00000000" w:rsidP="00000000" w:rsidRDefault="00000000" w:rsidRPr="00000000" w14:paraId="00000111">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-0,87</w:t>
            </w:r>
          </w:p>
        </w:tc>
        <w:tc>
          <w:tcPr/>
          <w:p w:rsidR="00000000" w:rsidDel="00000000" w:rsidP="00000000" w:rsidRDefault="00000000" w:rsidRPr="00000000" w14:paraId="00000112">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9,69</w:t>
            </w:r>
          </w:p>
        </w:tc>
        <w:tc>
          <w:tcPr/>
          <w:p w:rsidR="00000000" w:rsidDel="00000000" w:rsidP="00000000" w:rsidRDefault="00000000" w:rsidRPr="00000000" w14:paraId="00000113">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3,98</w:t>
            </w:r>
          </w:p>
        </w:tc>
        <w:tc>
          <w:tcPr/>
          <w:p w:rsidR="00000000" w:rsidDel="00000000" w:rsidP="00000000" w:rsidRDefault="00000000" w:rsidRPr="00000000" w14:paraId="00000114">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24,51</w:t>
            </w:r>
          </w:p>
        </w:tc>
        <w:tc>
          <w:tcPr/>
          <w:p w:rsidR="00000000" w:rsidDel="00000000" w:rsidP="00000000" w:rsidRDefault="00000000" w:rsidRPr="00000000" w14:paraId="00000115">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w:t>
            </w:r>
          </w:p>
        </w:tc>
      </w:tr>
      <w:tr>
        <w:trPr>
          <w:trHeight w:val="201" w:hRule="atLeast"/>
        </w:trPr>
        <w:tc>
          <w:tcPr>
            <w:shd w:fill="1f3764" w:val="clear"/>
          </w:tcPr>
          <w:p w:rsidR="00000000" w:rsidDel="00000000" w:rsidP="00000000" w:rsidRDefault="00000000" w:rsidRPr="00000000" w14:paraId="00000116">
            <w:pPr>
              <w:widowControl w:val="0"/>
              <w:spacing w:after="0" w:before="22" w:line="159" w:lineRule="auto"/>
              <w:ind w:left="35" w:right="4" w:firstLine="0"/>
              <w:jc w:val="center"/>
              <w:rPr>
                <w:rFonts w:ascii="Tahoma" w:cs="Tahoma" w:eastAsia="Tahoma" w:hAnsi="Tahoma"/>
                <w:b w:val="1"/>
                <w:sz w:val="17"/>
                <w:szCs w:val="17"/>
              </w:rPr>
            </w:pPr>
            <w:r w:rsidDel="00000000" w:rsidR="00000000" w:rsidRPr="00000000">
              <w:rPr>
                <w:rFonts w:ascii="Tahoma" w:cs="Tahoma" w:eastAsia="Tahoma" w:hAnsi="Tahoma"/>
                <w:b w:val="1"/>
                <w:color w:val="ffffff"/>
                <w:sz w:val="17"/>
                <w:szCs w:val="17"/>
                <w:rtl w:val="0"/>
              </w:rPr>
              <w:t xml:space="preserve">DEZ</w:t>
            </w:r>
            <w:r w:rsidDel="00000000" w:rsidR="00000000" w:rsidRPr="00000000">
              <w:rPr>
                <w:rtl w:val="0"/>
              </w:rPr>
            </w:r>
          </w:p>
        </w:tc>
        <w:tc>
          <w:tcPr/>
          <w:p w:rsidR="00000000" w:rsidDel="00000000" w:rsidP="00000000" w:rsidRDefault="00000000" w:rsidRPr="00000000" w14:paraId="00000117">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1,21</w:t>
            </w:r>
          </w:p>
        </w:tc>
        <w:tc>
          <w:tcPr/>
          <w:p w:rsidR="00000000" w:rsidDel="00000000" w:rsidP="00000000" w:rsidRDefault="00000000" w:rsidRPr="00000000" w14:paraId="00000118">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3,83</w:t>
            </w:r>
          </w:p>
        </w:tc>
        <w:tc>
          <w:tcPr/>
          <w:p w:rsidR="00000000" w:rsidDel="00000000" w:rsidP="00000000" w:rsidRDefault="00000000" w:rsidRPr="00000000" w14:paraId="00000119">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7,75</w:t>
            </w:r>
          </w:p>
        </w:tc>
        <w:tc>
          <w:tcPr/>
          <w:p w:rsidR="00000000" w:rsidDel="00000000" w:rsidP="00000000" w:rsidRDefault="00000000" w:rsidRPr="00000000" w14:paraId="0000011A">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9,81</w:t>
            </w:r>
          </w:p>
        </w:tc>
        <w:tc>
          <w:tcPr/>
          <w:p w:rsidR="00000000" w:rsidDel="00000000" w:rsidP="00000000" w:rsidRDefault="00000000" w:rsidRPr="00000000" w14:paraId="0000011B">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-1,71</w:t>
            </w:r>
          </w:p>
        </w:tc>
        <w:tc>
          <w:tcPr/>
          <w:p w:rsidR="00000000" w:rsidDel="00000000" w:rsidP="00000000" w:rsidRDefault="00000000" w:rsidRPr="00000000" w14:paraId="0000011C">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11,32</w:t>
            </w:r>
          </w:p>
        </w:tc>
        <w:tc>
          <w:tcPr/>
          <w:p w:rsidR="00000000" w:rsidDel="00000000" w:rsidP="00000000" w:rsidRDefault="00000000" w:rsidRPr="00000000" w14:paraId="0000011D">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5,09</w:t>
            </w:r>
          </w:p>
        </w:tc>
        <w:tc>
          <w:tcPr/>
          <w:p w:rsidR="00000000" w:rsidDel="00000000" w:rsidP="00000000" w:rsidRDefault="00000000" w:rsidRPr="00000000" w14:paraId="0000011E">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7,81</w:t>
            </w:r>
          </w:p>
        </w:tc>
        <w:tc>
          <w:tcPr/>
          <w:p w:rsidR="00000000" w:rsidDel="00000000" w:rsidP="00000000" w:rsidRDefault="00000000" w:rsidRPr="00000000" w14:paraId="0000011F">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5,52</w:t>
            </w:r>
          </w:p>
        </w:tc>
        <w:tc>
          <w:tcPr/>
          <w:p w:rsidR="00000000" w:rsidDel="00000000" w:rsidP="00000000" w:rsidRDefault="00000000" w:rsidRPr="00000000" w14:paraId="00000120">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3,67</w:t>
            </w:r>
          </w:p>
        </w:tc>
        <w:tc>
          <w:tcPr/>
          <w:p w:rsidR="00000000" w:rsidDel="00000000" w:rsidP="00000000" w:rsidRDefault="00000000" w:rsidRPr="00000000" w14:paraId="00000121">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10,54</w:t>
            </w:r>
          </w:p>
        </w:tc>
        <w:tc>
          <w:tcPr/>
          <w:p w:rsidR="00000000" w:rsidDel="00000000" w:rsidP="00000000" w:rsidRDefault="00000000" w:rsidRPr="00000000" w14:paraId="00000122">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7,19</w:t>
            </w:r>
          </w:p>
        </w:tc>
        <w:tc>
          <w:tcPr/>
          <w:p w:rsidR="00000000" w:rsidDel="00000000" w:rsidP="00000000" w:rsidRDefault="00000000" w:rsidRPr="00000000" w14:paraId="00000123">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-0,53</w:t>
            </w:r>
          </w:p>
        </w:tc>
        <w:tc>
          <w:tcPr/>
          <w:p w:rsidR="00000000" w:rsidDel="00000000" w:rsidP="00000000" w:rsidRDefault="00000000" w:rsidRPr="00000000" w14:paraId="00000124">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7,55</w:t>
            </w:r>
          </w:p>
        </w:tc>
        <w:tc>
          <w:tcPr/>
          <w:p w:rsidR="00000000" w:rsidDel="00000000" w:rsidP="00000000" w:rsidRDefault="00000000" w:rsidRPr="00000000" w14:paraId="00000125">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7,31</w:t>
            </w:r>
          </w:p>
        </w:tc>
        <w:tc>
          <w:tcPr/>
          <w:p w:rsidR="00000000" w:rsidDel="00000000" w:rsidP="00000000" w:rsidRDefault="00000000" w:rsidRPr="00000000" w14:paraId="00000126">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23,13</w:t>
            </w:r>
          </w:p>
        </w:tc>
        <w:tc>
          <w:tcPr/>
          <w:p w:rsidR="00000000" w:rsidDel="00000000" w:rsidP="00000000" w:rsidRDefault="00000000" w:rsidRPr="00000000" w14:paraId="00000127">
            <w:pPr>
              <w:widowControl w:val="0"/>
              <w:spacing w:after="0" w:before="22" w:line="159" w:lineRule="auto"/>
              <w:ind w:right="4"/>
              <w:jc w:val="center"/>
              <w:rPr>
                <w:rFonts w:ascii="Tahoma" w:cs="Tahoma" w:eastAsia="Tahoma" w:hAnsi="Tahoma"/>
                <w:sz w:val="17"/>
                <w:szCs w:val="17"/>
              </w:rPr>
            </w:pPr>
            <w:r w:rsidDel="00000000" w:rsidR="00000000" w:rsidRPr="00000000">
              <w:rPr>
                <w:rFonts w:ascii="Tahoma" w:cs="Tahoma" w:eastAsia="Tahoma" w:hAnsi="Tahoma"/>
                <w:sz w:val="17"/>
                <w:szCs w:val="17"/>
                <w:rtl w:val="0"/>
              </w:rPr>
              <w:t xml:space="preserve">-</w:t>
            </w:r>
          </w:p>
        </w:tc>
      </w:tr>
      <w:tr>
        <w:trPr>
          <w:trHeight w:val="201" w:hRule="atLeast"/>
        </w:trPr>
        <w:tc>
          <w:tcPr>
            <w:shd w:fill="1f3764" w:val="clear"/>
          </w:tcPr>
          <w:p w:rsidR="00000000" w:rsidDel="00000000" w:rsidP="00000000" w:rsidRDefault="00000000" w:rsidRPr="00000000" w14:paraId="00000128">
            <w:pPr>
              <w:widowControl w:val="0"/>
              <w:spacing w:after="0" w:before="22" w:line="159" w:lineRule="auto"/>
              <w:ind w:left="35" w:right="4" w:firstLine="0"/>
              <w:jc w:val="center"/>
              <w:rPr>
                <w:rFonts w:ascii="Tahoma" w:cs="Tahoma" w:eastAsia="Tahoma" w:hAnsi="Tahoma"/>
                <w:b w:val="1"/>
                <w:color w:val="ffffff"/>
                <w:sz w:val="17"/>
                <w:szCs w:val="17"/>
              </w:rPr>
            </w:pPr>
            <w:r w:rsidDel="00000000" w:rsidR="00000000" w:rsidRPr="00000000">
              <w:rPr>
                <w:rFonts w:ascii="Tahoma" w:cs="Tahoma" w:eastAsia="Tahoma" w:hAnsi="Tahoma"/>
                <w:b w:val="1"/>
                <w:color w:val="ffffff"/>
                <w:sz w:val="17"/>
                <w:szCs w:val="17"/>
                <w:rtl w:val="0"/>
              </w:rPr>
              <w:t xml:space="preserve">MÉDIA</w:t>
            </w:r>
          </w:p>
        </w:tc>
        <w:tc>
          <w:tcPr/>
          <w:p w:rsidR="00000000" w:rsidDel="00000000" w:rsidP="00000000" w:rsidRDefault="00000000" w:rsidRPr="00000000" w14:paraId="00000129">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6,49</w:t>
            </w:r>
          </w:p>
        </w:tc>
        <w:tc>
          <w:tcPr/>
          <w:p w:rsidR="00000000" w:rsidDel="00000000" w:rsidP="00000000" w:rsidRDefault="00000000" w:rsidRPr="00000000" w14:paraId="0000012A">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1,73</w:t>
            </w:r>
          </w:p>
        </w:tc>
        <w:tc>
          <w:tcPr/>
          <w:p w:rsidR="00000000" w:rsidDel="00000000" w:rsidP="00000000" w:rsidRDefault="00000000" w:rsidRPr="00000000" w14:paraId="0000012B">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4,91</w:t>
            </w:r>
          </w:p>
        </w:tc>
        <w:tc>
          <w:tcPr/>
          <w:p w:rsidR="00000000" w:rsidDel="00000000" w:rsidP="00000000" w:rsidRDefault="00000000" w:rsidRPr="00000000" w14:paraId="0000012C">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11,32</w:t>
            </w:r>
          </w:p>
        </w:tc>
        <w:tc>
          <w:tcPr/>
          <w:p w:rsidR="00000000" w:rsidDel="00000000" w:rsidP="00000000" w:rsidRDefault="00000000" w:rsidRPr="00000000" w14:paraId="0000012D">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1,64</w:t>
            </w:r>
          </w:p>
        </w:tc>
        <w:tc>
          <w:tcPr/>
          <w:p w:rsidR="00000000" w:rsidDel="00000000" w:rsidP="00000000" w:rsidRDefault="00000000" w:rsidRPr="00000000" w14:paraId="0000012E">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5,40</w:t>
            </w:r>
          </w:p>
        </w:tc>
        <w:tc>
          <w:tcPr/>
          <w:p w:rsidR="00000000" w:rsidDel="00000000" w:rsidP="00000000" w:rsidRDefault="00000000" w:rsidRPr="00000000" w14:paraId="0000012F">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8,71</w:t>
            </w:r>
          </w:p>
        </w:tc>
        <w:tc>
          <w:tcPr/>
          <w:p w:rsidR="00000000" w:rsidDel="00000000" w:rsidP="00000000" w:rsidRDefault="00000000" w:rsidRPr="00000000" w14:paraId="00000130">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5,75</w:t>
            </w:r>
          </w:p>
        </w:tc>
        <w:tc>
          <w:tcPr/>
          <w:p w:rsidR="00000000" w:rsidDel="00000000" w:rsidP="00000000" w:rsidRDefault="00000000" w:rsidRPr="00000000" w14:paraId="00000131">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6,15</w:t>
            </w:r>
          </w:p>
        </w:tc>
        <w:tc>
          <w:tcPr/>
          <w:p w:rsidR="00000000" w:rsidDel="00000000" w:rsidP="00000000" w:rsidRDefault="00000000" w:rsidRPr="00000000" w14:paraId="00000132">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5,40</w:t>
            </w:r>
          </w:p>
        </w:tc>
        <w:tc>
          <w:tcPr/>
          <w:p w:rsidR="00000000" w:rsidDel="00000000" w:rsidP="00000000" w:rsidRDefault="00000000" w:rsidRPr="00000000" w14:paraId="00000133">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6,53</w:t>
            </w:r>
          </w:p>
        </w:tc>
        <w:tc>
          <w:tcPr/>
          <w:p w:rsidR="00000000" w:rsidDel="00000000" w:rsidP="00000000" w:rsidRDefault="00000000" w:rsidRPr="00000000" w14:paraId="00000134">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10,46</w:t>
            </w:r>
          </w:p>
        </w:tc>
        <w:tc>
          <w:tcPr/>
          <w:p w:rsidR="00000000" w:rsidDel="00000000" w:rsidP="00000000" w:rsidRDefault="00000000" w:rsidRPr="00000000" w14:paraId="00000135">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1,12</w:t>
            </w:r>
          </w:p>
        </w:tc>
        <w:tc>
          <w:tcPr/>
          <w:p w:rsidR="00000000" w:rsidDel="00000000" w:rsidP="00000000" w:rsidRDefault="00000000" w:rsidRPr="00000000" w14:paraId="00000136">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5,64</w:t>
            </w:r>
          </w:p>
        </w:tc>
        <w:tc>
          <w:tcPr/>
          <w:p w:rsidR="00000000" w:rsidDel="00000000" w:rsidP="00000000" w:rsidRDefault="00000000" w:rsidRPr="00000000" w14:paraId="00000137">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6,22</w:t>
            </w:r>
          </w:p>
        </w:tc>
        <w:tc>
          <w:tcPr/>
          <w:p w:rsidR="00000000" w:rsidDel="00000000" w:rsidP="00000000" w:rsidRDefault="00000000" w:rsidRPr="00000000" w14:paraId="00000138">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12,56</w:t>
            </w:r>
          </w:p>
        </w:tc>
        <w:tc>
          <w:tcPr/>
          <w:p w:rsidR="00000000" w:rsidDel="00000000" w:rsidP="00000000" w:rsidRDefault="00000000" w:rsidRPr="00000000" w14:paraId="00000139">
            <w:pPr>
              <w:widowControl w:val="0"/>
              <w:spacing w:after="0" w:before="22" w:line="159" w:lineRule="auto"/>
              <w:ind w:right="4"/>
              <w:jc w:val="center"/>
              <w:rPr>
                <w:rFonts w:ascii="Tahoma" w:cs="Tahoma" w:eastAsia="Tahoma" w:hAnsi="Tahoma"/>
                <w:b w:val="1"/>
                <w:sz w:val="17"/>
                <w:szCs w:val="17"/>
                <w:u w:val="single"/>
              </w:rPr>
            </w:pPr>
            <w:r w:rsidDel="00000000" w:rsidR="00000000" w:rsidRPr="00000000">
              <w:rPr>
                <w:rFonts w:ascii="Tahoma" w:cs="Tahoma" w:eastAsia="Tahoma" w:hAnsi="Tahoma"/>
                <w:b w:val="1"/>
                <w:sz w:val="17"/>
                <w:szCs w:val="17"/>
                <w:u w:val="single"/>
                <w:rtl w:val="0"/>
              </w:rPr>
              <w:t xml:space="preserve">27,33</w:t>
            </w:r>
          </w:p>
        </w:tc>
      </w:tr>
    </w:tbl>
    <w:p w:rsidR="00000000" w:rsidDel="00000000" w:rsidP="00000000" w:rsidRDefault="00000000" w:rsidRPr="00000000" w14:paraId="0000013A">
      <w:pPr>
        <w:widowControl w:val="0"/>
        <w:spacing w:after="0" w:before="11" w:line="240" w:lineRule="auto"/>
        <w:rPr>
          <w:rFonts w:ascii="Tahoma" w:cs="Tahoma" w:eastAsia="Tahoma" w:hAnsi="Tahoma"/>
          <w:sz w:val="17"/>
          <w:szCs w:val="17"/>
        </w:rPr>
      </w:pPr>
      <w:r w:rsidDel="00000000" w:rsidR="00000000" w:rsidRPr="00000000">
        <w:rPr>
          <w:rtl w:val="0"/>
        </w:rPr>
      </w:r>
    </w:p>
    <w:p w:rsidR="00000000" w:rsidDel="00000000" w:rsidP="00000000" w:rsidRDefault="00000000" w:rsidRPr="00000000" w14:paraId="0000013B">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Ocorre que na maioria dos contratos locatícios tem se aplicado o percentual de reajuste atual do IGP-M, na monta de 31,15% (Mar/20), fazendo com que o que demoraria 60 meses para ocorrer (vide parágrafo acima) ocorra dentro de doze meses, com reajuste imediato de R$ 3.115,00.</w:t>
      </w:r>
    </w:p>
    <w:p w:rsidR="00000000" w:rsidDel="00000000" w:rsidP="00000000" w:rsidRDefault="00000000" w:rsidRPr="00000000" w14:paraId="0000013C">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Nada obstante, caso o reajuste dos próximos anos se mantenha na linha dos 20% (cenário até otimista), ao final dos 60 meses os contratos locatícios serão majorados praticamente ao dobro do que normalmente se esperaria de reajuste, o que jamais se afiguraria previsto, considerando a média e as variações dos últimos 15 anos do IGP.</w:t>
      </w:r>
    </w:p>
    <w:p w:rsidR="00000000" w:rsidDel="00000000" w:rsidP="00000000" w:rsidRDefault="00000000" w:rsidRPr="00000000" w14:paraId="0000013D">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Para além do desequilíbrio das relações contratuais decorrente do IGP e/ou suas variações, o cenário socioeconômico brasileiro, por si só, impede que o faturamento dos negócios acompanhe a correção monetária das locações.</w:t>
      </w:r>
    </w:p>
    <w:p w:rsidR="00000000" w:rsidDel="00000000" w:rsidP="00000000" w:rsidRDefault="00000000" w:rsidRPr="00000000" w14:paraId="0000013E">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Com isso, empresas que se seguraram até o momento não mais conseguirão. Mais e mais negócios encerrarão suas atividades e aumentarão o já catastrófico número de desempregados no Brasil, impactando sensivelmente a dinâmica do varejo no país. Saliente-se que o varejo representa  63,4% do PIB nacional, o que equivale a 6,6 trilhões de reais do PIB em 2017.</w:t>
      </w:r>
    </w:p>
    <w:p w:rsidR="00000000" w:rsidDel="00000000" w:rsidP="00000000" w:rsidRDefault="00000000" w:rsidRPr="00000000" w14:paraId="0000013F">
      <w:pPr>
        <w:shd w:fill="ffffff" w:val="clear"/>
        <w:spacing w:after="480" w:line="360" w:lineRule="auto"/>
        <w:ind w:firstLine="2834"/>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140">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Com relação às ramificações do varejo, o varejo restrito movimenta cerca de R$ 1,4 trilhão, equivalendo a 19,24% do PIB do Brasil, ao passo que o varejo ampliado, doutra baila, alcançou R$ 1,91 trilhão em 2019, com crescimento real de 3,9%, representando 26,2% do PIB.</w:t>
      </w:r>
    </w:p>
    <w:p w:rsidR="00000000" w:rsidDel="00000000" w:rsidP="00000000" w:rsidRDefault="00000000" w:rsidRPr="00000000" w14:paraId="00000141">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Por todo o exposto, é evidente que o IGP e/ou suas variações não mais se prestam, no cenário atual, como índices justos de correção monetária nas relações locatícias, comerciais e/ou residenciais.</w:t>
      </w:r>
    </w:p>
    <w:p w:rsidR="00000000" w:rsidDel="00000000" w:rsidP="00000000" w:rsidRDefault="00000000" w:rsidRPr="00000000" w14:paraId="00000142">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Diante disso, o objetivo da presente ADPF é a substituição, em caráter liminar e definitivo, ou ao menos até que a situação socioeconômica brasileira se restabeleça, do IGP e/ou suas variações, nos contratos locatícios, residenciais e/ou comerciais, pelo IPCA, cujas características e composições de cálculo estão mais conectadas à realidade de mercado, além de e ser o índice oficial de inflação utilizado pelo Governo Federal e Banco Central.</w:t>
      </w:r>
    </w:p>
    <w:p w:rsidR="00000000" w:rsidDel="00000000" w:rsidP="00000000" w:rsidRDefault="00000000" w:rsidRPr="00000000" w14:paraId="00000143">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Alternativamente, caso assim não se entenda, postula-se a fixação de porcentagem de reajuste máxima nesses contratos em 10% (dez por cento), notadamente porque a média dos últimos 15 (quinze) anos de IGP é de 7,49%. </w:t>
      </w:r>
    </w:p>
    <w:p w:rsidR="00000000" w:rsidDel="00000000" w:rsidP="00000000" w:rsidRDefault="00000000" w:rsidRPr="00000000" w14:paraId="00000144">
      <w:pPr>
        <w:shd w:fill="ffffff" w:val="clear"/>
        <w:spacing w:after="480" w:line="360" w:lineRule="auto"/>
        <w:ind w:firstLine="2834"/>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145">
      <w:pPr>
        <w:numPr>
          <w:ilvl w:val="0"/>
          <w:numId w:val="1"/>
        </w:numPr>
        <w:shd w:fill="ffffff" w:val="clear"/>
        <w:spacing w:after="480" w:line="360" w:lineRule="auto"/>
        <w:ind w:left="720" w:hanging="360"/>
        <w:jc w:val="both"/>
        <w:rPr>
          <w:rFonts w:ascii="Tahoma" w:cs="Tahoma" w:eastAsia="Tahoma" w:hAnsi="Tahoma"/>
          <w:b w:val="1"/>
          <w:sz w:val="23"/>
          <w:szCs w:val="23"/>
        </w:rPr>
      </w:pPr>
      <w:r w:rsidDel="00000000" w:rsidR="00000000" w:rsidRPr="00000000">
        <w:rPr>
          <w:rFonts w:ascii="Tahoma" w:cs="Tahoma" w:eastAsia="Tahoma" w:hAnsi="Tahoma"/>
          <w:b w:val="1"/>
          <w:sz w:val="23"/>
          <w:szCs w:val="23"/>
          <w:u w:val="single"/>
          <w:rtl w:val="0"/>
        </w:rPr>
        <w:t xml:space="preserve">DOS PRECEITOS FUNDAMENTAIS VULNERADOS:</w:t>
      </w:r>
      <w:r w:rsidDel="00000000" w:rsidR="00000000" w:rsidRPr="00000000">
        <w:rPr>
          <w:rtl w:val="0"/>
        </w:rPr>
      </w:r>
    </w:p>
    <w:p w:rsidR="00000000" w:rsidDel="00000000" w:rsidP="00000000" w:rsidRDefault="00000000" w:rsidRPr="00000000" w14:paraId="00000146">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Dentre os preceitos fundamentais constitucionalmente tutelados e cuja violação desafia o ajuizamento de Arguição de Descumprimento de Preceito Fundamental, destacam-se os seguintes, pelas razões expostas abaixo:</w:t>
      </w:r>
    </w:p>
    <w:p w:rsidR="00000000" w:rsidDel="00000000" w:rsidP="00000000" w:rsidRDefault="00000000" w:rsidRPr="00000000" w14:paraId="00000147">
      <w:pPr>
        <w:shd w:fill="ffffff" w:val="clear"/>
        <w:spacing w:after="480" w:line="360" w:lineRule="auto"/>
        <w:ind w:firstLine="2834"/>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148">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(a)</w:t>
      </w:r>
      <w:r w:rsidDel="00000000" w:rsidR="00000000" w:rsidRPr="00000000">
        <w:rPr>
          <w:rFonts w:ascii="Tahoma" w:cs="Tahoma" w:eastAsia="Tahoma" w:hAnsi="Tahoma"/>
          <w:sz w:val="23"/>
          <w:szCs w:val="23"/>
          <w:rtl w:val="0"/>
        </w:rPr>
        <w:t xml:space="preserve"> </w:t>
      </w:r>
      <w:r w:rsidDel="00000000" w:rsidR="00000000" w:rsidRPr="00000000">
        <w:rPr>
          <w:rFonts w:ascii="Tahoma" w:cs="Tahoma" w:eastAsia="Tahoma" w:hAnsi="Tahoma"/>
          <w:sz w:val="23"/>
          <w:szCs w:val="23"/>
          <w:u w:val="single"/>
          <w:rtl w:val="0"/>
        </w:rPr>
        <w:t xml:space="preserve">dignidade da pessoa humana e os valores sociais do trabalho e da livre iniciativa (art.1º, III e IV) e livre concorrência, defesa do consumidor, redução das desigualdades e busca do pleno emprego (art. 170, IV, V, VII e VIII):</w:t>
      </w:r>
      <w:r w:rsidDel="00000000" w:rsidR="00000000" w:rsidRPr="00000000">
        <w:rPr>
          <w:rFonts w:ascii="Tahoma" w:cs="Tahoma" w:eastAsia="Tahoma" w:hAnsi="Tahoma"/>
          <w:sz w:val="23"/>
          <w:szCs w:val="23"/>
          <w:rtl w:val="0"/>
        </w:rPr>
        <w:t xml:space="preserve"> os comerciantes não possuem mais meios de continuar seu ramo de negócio e caminham para a insolvência, não tendo capital de giro para a manutenção de suas locações comerciais; igualmente, os empregados acabam sendo descartados e não possuem meios de garantir suas subsistência (nem com a ajuda governamental), sobretudo o aluguel decorrente de suas moradias. Os consumidores não terão mais a desejável concorrência nos diversos segmentos de mercado e, possivelmente, muitos segmentos desaparecerão, aumentando as desigualdades e indo de encontro à busca do pleno emprego;</w:t>
      </w:r>
    </w:p>
    <w:p w:rsidR="00000000" w:rsidDel="00000000" w:rsidP="00000000" w:rsidRDefault="00000000" w:rsidRPr="00000000" w14:paraId="00000149">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(b)</w:t>
      </w:r>
      <w:r w:rsidDel="00000000" w:rsidR="00000000" w:rsidRPr="00000000">
        <w:rPr>
          <w:rFonts w:ascii="Tahoma" w:cs="Tahoma" w:eastAsia="Tahoma" w:hAnsi="Tahoma"/>
          <w:sz w:val="23"/>
          <w:szCs w:val="23"/>
          <w:rtl w:val="0"/>
        </w:rPr>
        <w:t xml:space="preserve"> </w:t>
      </w:r>
      <w:r w:rsidDel="00000000" w:rsidR="00000000" w:rsidRPr="00000000">
        <w:rPr>
          <w:rFonts w:ascii="Tahoma" w:cs="Tahoma" w:eastAsia="Tahoma" w:hAnsi="Tahoma"/>
          <w:sz w:val="23"/>
          <w:szCs w:val="23"/>
          <w:u w:val="single"/>
          <w:rtl w:val="0"/>
        </w:rPr>
        <w:t xml:space="preserve">função social da propriedade (art. 5º, XXIII; e art. 170, III):</w:t>
      </w:r>
      <w:r w:rsidDel="00000000" w:rsidR="00000000" w:rsidRPr="00000000">
        <w:rPr>
          <w:rFonts w:ascii="Tahoma" w:cs="Tahoma" w:eastAsia="Tahoma" w:hAnsi="Tahoma"/>
          <w:sz w:val="23"/>
          <w:szCs w:val="23"/>
          <w:rtl w:val="0"/>
        </w:rPr>
        <w:t xml:space="preserve"> se, de um lado, é garantido o direito de propriedade ao locador, por outro, esse direito deve cumprir sua função social, mormente no que pertine à moradia e à geração de empregos no comércio; vale dizer, imóvel vazio não cumpre sua função social, até porque, sem inquilinos, ficará a cargo do locador todos os encargos sobre o imóvel anteriormente locado, sem embargo de não maus auferir frutos decorrentes de locação;</w:t>
      </w:r>
    </w:p>
    <w:p w:rsidR="00000000" w:rsidDel="00000000" w:rsidP="00000000" w:rsidRDefault="00000000" w:rsidRPr="00000000" w14:paraId="0000014A">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(c)</w:t>
      </w:r>
      <w:r w:rsidDel="00000000" w:rsidR="00000000" w:rsidRPr="00000000">
        <w:rPr>
          <w:rFonts w:ascii="Tahoma" w:cs="Tahoma" w:eastAsia="Tahoma" w:hAnsi="Tahoma"/>
          <w:sz w:val="23"/>
          <w:szCs w:val="23"/>
          <w:rtl w:val="0"/>
        </w:rPr>
        <w:t xml:space="preserve"> </w:t>
      </w:r>
      <w:r w:rsidDel="00000000" w:rsidR="00000000" w:rsidRPr="00000000">
        <w:rPr>
          <w:rFonts w:ascii="Tahoma" w:cs="Tahoma" w:eastAsia="Tahoma" w:hAnsi="Tahoma"/>
          <w:sz w:val="23"/>
          <w:szCs w:val="23"/>
          <w:u w:val="single"/>
          <w:rtl w:val="0"/>
        </w:rPr>
        <w:t xml:space="preserve">trabalho, alimentação, previdência social e assistência aos desamparados (art. 6º) e direitos trabalhistas (art. 7º):</w:t>
      </w:r>
      <w:r w:rsidDel="00000000" w:rsidR="00000000" w:rsidRPr="00000000">
        <w:rPr>
          <w:rFonts w:ascii="Tahoma" w:cs="Tahoma" w:eastAsia="Tahoma" w:hAnsi="Tahoma"/>
          <w:sz w:val="23"/>
          <w:szCs w:val="23"/>
          <w:rtl w:val="0"/>
        </w:rPr>
        <w:t xml:space="preserve"> o colapso das relações locatícias no que tange aos locatários aumentará o desemprego e o inadimplemento dos direitos trabalhistas. Consequentemente, o rombo da previdência social, fazendo com que a própria reforma da previdência se torne vã e seja necessária uma mudança ainda mais rigorosa aos trabalhadores no ordenamento previdenciário; não fosse o bastante, a fome e miséria aumentarão e o Sistema Único de Assistência Social não terá recursos para assistir a todos os desamparados.</w:t>
      </w:r>
    </w:p>
    <w:sdt>
      <w:sdtPr>
        <w:tag w:val="goog_rdk_3"/>
      </w:sdtPr>
      <w:sdtContent>
        <w:p w:rsidR="00000000" w:rsidDel="00000000" w:rsidP="00000000" w:rsidRDefault="00000000" w:rsidRPr="00000000" w14:paraId="0000014B">
          <w:pPr>
            <w:shd w:fill="ffffff" w:val="clear"/>
            <w:spacing w:after="480" w:line="360" w:lineRule="auto"/>
            <w:ind w:firstLine="2834"/>
            <w:jc w:val="both"/>
            <w:rPr>
              <w:ins w:author="Luis Felipe Pardi | GBSA Advogados" w:id="1" w:date="2021-03-24T20:27:12Z"/>
              <w:rFonts w:ascii="Tahoma" w:cs="Tahoma" w:eastAsia="Tahoma" w:hAnsi="Tahoma"/>
              <w:sz w:val="23"/>
              <w:szCs w:val="23"/>
            </w:rPr>
          </w:pPr>
          <w:sdt>
            <w:sdtPr>
              <w:tag w:val="goog_rdk_2"/>
            </w:sdtPr>
            <w:sdtContent>
              <w:ins w:author="Luis Felipe Pardi | GBSA Advogados" w:id="1" w:date="2021-03-24T20:27:12Z">
                <w:r w:rsidDel="00000000" w:rsidR="00000000" w:rsidRPr="00000000">
                  <w:rPr>
                    <w:rtl w:val="0"/>
                  </w:rPr>
                </w:r>
              </w:ins>
            </w:sdtContent>
          </w:sdt>
        </w:p>
      </w:sdtContent>
    </w:sdt>
    <w:sdt>
      <w:sdtPr>
        <w:tag w:val="goog_rdk_5"/>
      </w:sdtPr>
      <w:sdtContent>
        <w:p w:rsidR="00000000" w:rsidDel="00000000" w:rsidP="00000000" w:rsidRDefault="00000000" w:rsidRPr="00000000" w14:paraId="0000014C">
          <w:pPr>
            <w:numPr>
              <w:ilvl w:val="0"/>
              <w:numId w:val="1"/>
            </w:numPr>
            <w:shd w:fill="ffffff" w:val="clear"/>
            <w:spacing w:after="480" w:line="360" w:lineRule="auto"/>
            <w:ind w:left="720" w:hanging="360"/>
            <w:jc w:val="both"/>
            <w:rPr>
              <w:ins w:author="Luis Felipe Pardi | GBSA Advogados" w:id="1" w:date="2021-03-24T20:27:12Z"/>
              <w:rFonts w:ascii="Tahoma" w:cs="Tahoma" w:eastAsia="Tahoma" w:hAnsi="Tahoma"/>
              <w:b w:val="1"/>
              <w:sz w:val="23"/>
              <w:szCs w:val="23"/>
            </w:rPr>
          </w:pPr>
          <w:sdt>
            <w:sdtPr>
              <w:tag w:val="goog_rdk_4"/>
            </w:sdtPr>
            <w:sdtContent>
              <w:ins w:author="Luis Felipe Pardi | GBSA Advogados" w:id="1" w:date="2021-03-24T20:27:12Z">
                <w:r w:rsidDel="00000000" w:rsidR="00000000" w:rsidRPr="00000000">
                  <w:rPr>
                    <w:rFonts w:ascii="Tahoma" w:cs="Tahoma" w:eastAsia="Tahoma" w:hAnsi="Tahoma"/>
                    <w:sz w:val="23"/>
                    <w:szCs w:val="23"/>
                    <w:rtl w:val="0"/>
                  </w:rPr>
                  <w:t xml:space="preserve">DA RELEVANTE CONTROVÉRSIA CONSTITUCIONAL:</w:t>
                </w:r>
                <w:r w:rsidDel="00000000" w:rsidR="00000000" w:rsidRPr="00000000">
                  <w:rPr>
                    <w:rtl w:val="0"/>
                  </w:rPr>
                </w:r>
              </w:ins>
            </w:sdtContent>
          </w:sdt>
        </w:p>
      </w:sdtContent>
    </w:sdt>
    <w:sdt>
      <w:sdtPr>
        <w:tag w:val="goog_rdk_7"/>
      </w:sdtPr>
      <w:sdtContent>
        <w:p w:rsidR="00000000" w:rsidDel="00000000" w:rsidP="00000000" w:rsidRDefault="00000000" w:rsidRPr="00000000" w14:paraId="0000014D">
          <w:pPr>
            <w:spacing w:after="480" w:line="360" w:lineRule="auto"/>
            <w:ind w:firstLine="2835"/>
            <w:jc w:val="both"/>
            <w:rPr>
              <w:ins w:author="Luis Felipe Pardi | GBSA Advogados" w:id="1" w:date="2021-03-24T20:27:12Z"/>
              <w:rFonts w:ascii="Tahoma" w:cs="Tahoma" w:eastAsia="Tahoma" w:hAnsi="Tahoma"/>
              <w:sz w:val="23"/>
              <w:szCs w:val="23"/>
            </w:rPr>
          </w:pPr>
          <w:sdt>
            <w:sdtPr>
              <w:tag w:val="goog_rdk_6"/>
            </w:sdtPr>
            <w:sdtContent>
              <w:ins w:author="Luis Felipe Pardi | GBSA Advogados" w:id="1" w:date="2021-03-24T20:27:12Z">
                <w:r w:rsidDel="00000000" w:rsidR="00000000" w:rsidRPr="00000000">
                  <w:rPr>
                    <w:rFonts w:ascii="Tahoma" w:cs="Tahoma" w:eastAsia="Tahoma" w:hAnsi="Tahoma"/>
                    <w:sz w:val="23"/>
                    <w:szCs w:val="23"/>
                    <w:rtl w:val="0"/>
                  </w:rPr>
                  <w:t xml:space="preserve">A Lei nº 9.882/99 fundamenta o cabimento de ADPF no caso de controvérsia constitucional sobre lei ou ato normativo, bem como a necessidade de comprovação da existência da controvérsia:</w:t>
                </w:r>
                <w:r w:rsidDel="00000000" w:rsidR="00000000" w:rsidRPr="00000000">
                  <w:rPr>
                    <w:rtl w:val="0"/>
                  </w:rPr>
                </w:r>
              </w:ins>
            </w:sdtContent>
          </w:sdt>
        </w:p>
      </w:sdtContent>
    </w:sdt>
    <w:sdt>
      <w:sdtPr>
        <w:tag w:val="goog_rdk_9"/>
      </w:sdtPr>
      <w:sdtContent>
        <w:p w:rsidR="00000000" w:rsidDel="00000000" w:rsidP="00000000" w:rsidRDefault="00000000" w:rsidRPr="00000000" w14:paraId="0000014E">
          <w:pPr>
            <w:spacing w:line="240" w:lineRule="auto"/>
            <w:ind w:left="2835" w:firstLine="0"/>
            <w:jc w:val="both"/>
            <w:rPr>
              <w:ins w:author="Luis Felipe Pardi | GBSA Advogados" w:id="1" w:date="2021-03-24T20:27:12Z"/>
              <w:rFonts w:ascii="Tahoma" w:cs="Tahoma" w:eastAsia="Tahoma" w:hAnsi="Tahoma"/>
              <w:sz w:val="23"/>
              <w:szCs w:val="23"/>
            </w:rPr>
          </w:pPr>
          <w:sdt>
            <w:sdtPr>
              <w:tag w:val="goog_rdk_8"/>
            </w:sdtPr>
            <w:sdtContent>
              <w:ins w:author="Luis Felipe Pardi | GBSA Advogados" w:id="1" w:date="2021-03-24T20:27:12Z">
                <w:r w:rsidDel="00000000" w:rsidR="00000000" w:rsidRPr="00000000">
                  <w:rPr>
                    <w:rFonts w:ascii="Tahoma" w:cs="Tahoma" w:eastAsia="Tahoma" w:hAnsi="Tahoma"/>
                    <w:sz w:val="23"/>
                    <w:szCs w:val="23"/>
                    <w:rtl w:val="0"/>
                  </w:rPr>
                  <w:t xml:space="preserve">Art. 1º A argüição prevista no §1º do art. 102 da Constituição Federal será proposta perante o Supremo Tribunal Federal, e terá por objeto evitar ou reparar lesão a preceito fundamental, resultante de ato do Poder Público.</w:t>
                </w:r>
              </w:ins>
            </w:sdtContent>
          </w:sdt>
        </w:p>
      </w:sdtContent>
    </w:sdt>
    <w:sdt>
      <w:sdtPr>
        <w:tag w:val="goog_rdk_11"/>
      </w:sdtPr>
      <w:sdtContent>
        <w:p w:rsidR="00000000" w:rsidDel="00000000" w:rsidP="00000000" w:rsidRDefault="00000000" w:rsidRPr="00000000" w14:paraId="0000014F">
          <w:pPr>
            <w:spacing w:line="240" w:lineRule="auto"/>
            <w:ind w:left="2835" w:firstLine="0"/>
            <w:jc w:val="both"/>
            <w:rPr>
              <w:ins w:author="Luis Felipe Pardi | GBSA Advogados" w:id="1" w:date="2021-03-24T20:27:12Z"/>
              <w:rFonts w:ascii="Tahoma" w:cs="Tahoma" w:eastAsia="Tahoma" w:hAnsi="Tahoma"/>
              <w:sz w:val="23"/>
              <w:szCs w:val="23"/>
            </w:rPr>
          </w:pPr>
          <w:sdt>
            <w:sdtPr>
              <w:tag w:val="goog_rdk_10"/>
            </w:sdtPr>
            <w:sdtContent>
              <w:ins w:author="Luis Felipe Pardi | GBSA Advogados" w:id="1" w:date="2021-03-24T20:27:12Z">
                <w:r w:rsidDel="00000000" w:rsidR="00000000" w:rsidRPr="00000000">
                  <w:rPr>
                    <w:rFonts w:ascii="Tahoma" w:cs="Tahoma" w:eastAsia="Tahoma" w:hAnsi="Tahoma"/>
                    <w:sz w:val="23"/>
                    <w:szCs w:val="23"/>
                    <w:rtl w:val="0"/>
                  </w:rPr>
                  <w:t xml:space="preserve">Parágrafo único. Caberá também argüição de descumprimento de preceito fundamental:  </w:t>
                </w:r>
              </w:ins>
            </w:sdtContent>
          </w:sdt>
        </w:p>
      </w:sdtContent>
    </w:sdt>
    <w:sdt>
      <w:sdtPr>
        <w:tag w:val="goog_rdk_13"/>
      </w:sdtPr>
      <w:sdtContent>
        <w:p w:rsidR="00000000" w:rsidDel="00000000" w:rsidP="00000000" w:rsidRDefault="00000000" w:rsidRPr="00000000" w14:paraId="00000150">
          <w:pPr>
            <w:spacing w:line="240" w:lineRule="auto"/>
            <w:ind w:left="2835" w:firstLine="0"/>
            <w:jc w:val="both"/>
            <w:rPr>
              <w:ins w:author="Luis Felipe Pardi | GBSA Advogados" w:id="1" w:date="2021-03-24T20:27:12Z"/>
              <w:rFonts w:ascii="Tahoma" w:cs="Tahoma" w:eastAsia="Tahoma" w:hAnsi="Tahoma"/>
              <w:sz w:val="23"/>
              <w:szCs w:val="23"/>
            </w:rPr>
          </w:pPr>
          <w:sdt>
            <w:sdtPr>
              <w:tag w:val="goog_rdk_12"/>
            </w:sdtPr>
            <w:sdtContent>
              <w:ins w:author="Luis Felipe Pardi | GBSA Advogados" w:id="1" w:date="2021-03-24T20:27:12Z">
                <w:r w:rsidDel="00000000" w:rsidR="00000000" w:rsidRPr="00000000">
                  <w:rPr>
                    <w:rFonts w:ascii="Tahoma" w:cs="Tahoma" w:eastAsia="Tahoma" w:hAnsi="Tahoma"/>
                    <w:sz w:val="23"/>
                    <w:szCs w:val="23"/>
                    <w:rtl w:val="0"/>
                  </w:rPr>
                  <w:t xml:space="preserve">I - quando for relevante o fundamento da controvérsia constitucional sobre lei ou ato normativo federal, estadual ou municipal, incluídos os anteriores à Constituição; (Vide ADIN 2.231-8, de 2000)</w:t>
                </w:r>
              </w:ins>
            </w:sdtContent>
          </w:sdt>
        </w:p>
      </w:sdtContent>
    </w:sdt>
    <w:sdt>
      <w:sdtPr>
        <w:tag w:val="goog_rdk_15"/>
      </w:sdtPr>
      <w:sdtContent>
        <w:p w:rsidR="00000000" w:rsidDel="00000000" w:rsidP="00000000" w:rsidRDefault="00000000" w:rsidRPr="00000000" w14:paraId="00000151">
          <w:pPr>
            <w:spacing w:line="240" w:lineRule="auto"/>
            <w:jc w:val="both"/>
            <w:rPr>
              <w:ins w:author="Luis Felipe Pardi | GBSA Advogados" w:id="1" w:date="2021-03-24T20:27:12Z"/>
              <w:rFonts w:ascii="Tahoma" w:cs="Tahoma" w:eastAsia="Tahoma" w:hAnsi="Tahoma"/>
              <w:sz w:val="23"/>
              <w:szCs w:val="23"/>
            </w:rPr>
          </w:pPr>
          <w:sdt>
            <w:sdtPr>
              <w:tag w:val="goog_rdk_14"/>
            </w:sdtPr>
            <w:sdtContent>
              <w:ins w:author="Luis Felipe Pardi | GBSA Advogados" w:id="1" w:date="2021-03-24T20:27:12Z">
                <w:r w:rsidDel="00000000" w:rsidR="00000000" w:rsidRPr="00000000">
                  <w:rPr>
                    <w:rtl w:val="0"/>
                  </w:rPr>
                </w:r>
              </w:ins>
            </w:sdtContent>
          </w:sdt>
        </w:p>
      </w:sdtContent>
    </w:sdt>
    <w:sdt>
      <w:sdtPr>
        <w:tag w:val="goog_rdk_17"/>
      </w:sdtPr>
      <w:sdtContent>
        <w:p w:rsidR="00000000" w:rsidDel="00000000" w:rsidP="00000000" w:rsidRDefault="00000000" w:rsidRPr="00000000" w14:paraId="00000152">
          <w:pPr>
            <w:spacing w:line="240" w:lineRule="auto"/>
            <w:ind w:left="2835" w:firstLine="0"/>
            <w:jc w:val="both"/>
            <w:rPr>
              <w:ins w:author="Luis Felipe Pardi | GBSA Advogados" w:id="1" w:date="2021-03-24T20:27:12Z"/>
              <w:rFonts w:ascii="Tahoma" w:cs="Tahoma" w:eastAsia="Tahoma" w:hAnsi="Tahoma"/>
              <w:sz w:val="23"/>
              <w:szCs w:val="23"/>
            </w:rPr>
          </w:pPr>
          <w:sdt>
            <w:sdtPr>
              <w:tag w:val="goog_rdk_16"/>
            </w:sdtPr>
            <w:sdtContent>
              <w:ins w:author="Luis Felipe Pardi | GBSA Advogados" w:id="1" w:date="2021-03-24T20:27:12Z">
                <w:r w:rsidDel="00000000" w:rsidR="00000000" w:rsidRPr="00000000">
                  <w:rPr>
                    <w:rFonts w:ascii="Tahoma" w:cs="Tahoma" w:eastAsia="Tahoma" w:hAnsi="Tahoma"/>
                    <w:sz w:val="23"/>
                    <w:szCs w:val="23"/>
                    <w:rtl w:val="0"/>
                  </w:rPr>
                  <w:t xml:space="preserve">Art. 3º A petição inicial deverá conter:</w:t>
                </w:r>
              </w:ins>
            </w:sdtContent>
          </w:sdt>
        </w:p>
      </w:sdtContent>
    </w:sdt>
    <w:sdt>
      <w:sdtPr>
        <w:tag w:val="goog_rdk_19"/>
      </w:sdtPr>
      <w:sdtContent>
        <w:p w:rsidR="00000000" w:rsidDel="00000000" w:rsidP="00000000" w:rsidRDefault="00000000" w:rsidRPr="00000000" w14:paraId="00000153">
          <w:pPr>
            <w:spacing w:line="240" w:lineRule="auto"/>
            <w:ind w:left="2835" w:firstLine="0"/>
            <w:jc w:val="both"/>
            <w:rPr>
              <w:ins w:author="Luis Felipe Pardi | GBSA Advogados" w:id="1" w:date="2021-03-24T20:27:12Z"/>
              <w:rFonts w:ascii="Tahoma" w:cs="Tahoma" w:eastAsia="Tahoma" w:hAnsi="Tahoma"/>
              <w:sz w:val="23"/>
              <w:szCs w:val="23"/>
            </w:rPr>
          </w:pPr>
          <w:sdt>
            <w:sdtPr>
              <w:tag w:val="goog_rdk_18"/>
            </w:sdtPr>
            <w:sdtContent>
              <w:ins w:author="Luis Felipe Pardi | GBSA Advogados" w:id="1" w:date="2021-03-24T20:27:12Z">
                <w:r w:rsidDel="00000000" w:rsidR="00000000" w:rsidRPr="00000000">
                  <w:rPr>
                    <w:rFonts w:ascii="Tahoma" w:cs="Tahoma" w:eastAsia="Tahoma" w:hAnsi="Tahoma"/>
                    <w:sz w:val="23"/>
                    <w:szCs w:val="23"/>
                    <w:rtl w:val="0"/>
                  </w:rPr>
                  <w:t xml:space="preserve">V - se for o caso, a comprovação da existência de controvérsia judicial relevante sobre a aplicação do preceito fundamental que se considera violado.</w:t>
                </w:r>
              </w:ins>
            </w:sdtContent>
          </w:sdt>
        </w:p>
      </w:sdtContent>
    </w:sdt>
    <w:sdt>
      <w:sdtPr>
        <w:tag w:val="goog_rdk_21"/>
      </w:sdtPr>
      <w:sdtContent>
        <w:p w:rsidR="00000000" w:rsidDel="00000000" w:rsidP="00000000" w:rsidRDefault="00000000" w:rsidRPr="00000000" w14:paraId="00000154">
          <w:pPr>
            <w:ind w:left="2835" w:firstLine="0"/>
            <w:jc w:val="both"/>
            <w:rPr>
              <w:ins w:author="Luis Felipe Pardi | GBSA Advogados" w:id="1" w:date="2021-03-24T20:27:12Z"/>
              <w:rFonts w:ascii="Tahoma" w:cs="Tahoma" w:eastAsia="Tahoma" w:hAnsi="Tahoma"/>
              <w:sz w:val="23"/>
              <w:szCs w:val="23"/>
            </w:rPr>
          </w:pPr>
          <w:sdt>
            <w:sdtPr>
              <w:tag w:val="goog_rdk_20"/>
            </w:sdtPr>
            <w:sdtContent>
              <w:ins w:author="Luis Felipe Pardi | GBSA Advogados" w:id="1" w:date="2021-03-24T20:27:12Z">
                <w:r w:rsidDel="00000000" w:rsidR="00000000" w:rsidRPr="00000000">
                  <w:rPr>
                    <w:rtl w:val="0"/>
                  </w:rPr>
                </w:r>
              </w:ins>
            </w:sdtContent>
          </w:sdt>
        </w:p>
      </w:sdtContent>
    </w:sdt>
    <w:sdt>
      <w:sdtPr>
        <w:tag w:val="goog_rdk_23"/>
      </w:sdtPr>
      <w:sdtContent>
        <w:p w:rsidR="00000000" w:rsidDel="00000000" w:rsidP="00000000" w:rsidRDefault="00000000" w:rsidRPr="00000000" w14:paraId="00000155">
          <w:pPr>
            <w:spacing w:after="480" w:line="360" w:lineRule="auto"/>
            <w:ind w:firstLine="2835"/>
            <w:jc w:val="both"/>
            <w:rPr>
              <w:ins w:author="Luis Felipe Pardi | GBSA Advogados" w:id="1" w:date="2021-03-24T20:27:12Z"/>
              <w:rFonts w:ascii="Tahoma" w:cs="Tahoma" w:eastAsia="Tahoma" w:hAnsi="Tahoma"/>
              <w:sz w:val="23"/>
              <w:szCs w:val="23"/>
            </w:rPr>
          </w:pPr>
          <w:sdt>
            <w:sdtPr>
              <w:tag w:val="goog_rdk_22"/>
            </w:sdtPr>
            <w:sdtContent>
              <w:ins w:author="Luis Felipe Pardi | GBSA Advogados" w:id="1" w:date="2021-03-24T20:27:12Z">
                <w:r w:rsidDel="00000000" w:rsidR="00000000" w:rsidRPr="00000000">
                  <w:rPr>
                    <w:rFonts w:ascii="Tahoma" w:cs="Tahoma" w:eastAsia="Tahoma" w:hAnsi="Tahoma"/>
                    <w:sz w:val="23"/>
                    <w:szCs w:val="23"/>
                    <w:rtl w:val="0"/>
                  </w:rPr>
                  <w:t xml:space="preserve">Neste sentido, importante ressaltar a existência de controvérsia jurídica quanto ao tema aqui apresentado, decorrente de decisões proferidas em território nacional em sentido contrário.</w:t>
                </w:r>
              </w:ins>
            </w:sdtContent>
          </w:sdt>
        </w:p>
      </w:sdtContent>
    </w:sdt>
    <w:sdt>
      <w:sdtPr>
        <w:tag w:val="goog_rdk_25"/>
      </w:sdtPr>
      <w:sdtContent>
        <w:p w:rsidR="00000000" w:rsidDel="00000000" w:rsidP="00000000" w:rsidRDefault="00000000" w:rsidRPr="00000000" w14:paraId="00000156">
          <w:pPr>
            <w:spacing w:line="360" w:lineRule="auto"/>
            <w:ind w:firstLine="2835"/>
            <w:jc w:val="both"/>
            <w:rPr>
              <w:ins w:author="Luis Felipe Pardi | GBSA Advogados" w:id="1" w:date="2021-03-24T20:27:12Z"/>
              <w:rFonts w:ascii="Tahoma" w:cs="Tahoma" w:eastAsia="Tahoma" w:hAnsi="Tahoma"/>
              <w:sz w:val="23"/>
              <w:szCs w:val="23"/>
            </w:rPr>
          </w:pPr>
          <w:sdt>
            <w:sdtPr>
              <w:tag w:val="goog_rdk_24"/>
            </w:sdtPr>
            <w:sdtContent>
              <w:ins w:author="Luis Felipe Pardi | GBSA Advogados" w:id="1" w:date="2021-03-24T20:27:12Z">
                <w:bookmarkStart w:colFirst="0" w:colLast="0" w:name="_heading=h.gjdgxs" w:id="0"/>
                <w:bookmarkEnd w:id="0"/>
                <w:r w:rsidDel="00000000" w:rsidR="00000000" w:rsidRPr="00000000">
                  <w:rPr>
                    <w:rFonts w:ascii="Tahoma" w:cs="Tahoma" w:eastAsia="Tahoma" w:hAnsi="Tahoma"/>
                    <w:sz w:val="23"/>
                    <w:szCs w:val="23"/>
                    <w:rtl w:val="0"/>
                  </w:rPr>
                  <w:t xml:space="preserve">Conforme já demonstrado, o que se busca é a substituição do IGP e suas variações pelo IPCA como índice de atualização monetária nos contratos de locações residenciais e comerciais e, sobre o assunto, já foram proferidas decisões que deferiram a tutela para a substituição dos índices em decorrência da situação da pandemia da COVID-19.</w:t>
                </w:r>
              </w:ins>
            </w:sdtContent>
          </w:sdt>
        </w:p>
      </w:sdtContent>
    </w:sdt>
    <w:sdt>
      <w:sdtPr>
        <w:tag w:val="goog_rdk_27"/>
      </w:sdtPr>
      <w:sdtContent>
        <w:p w:rsidR="00000000" w:rsidDel="00000000" w:rsidP="00000000" w:rsidRDefault="00000000" w:rsidRPr="00000000" w14:paraId="00000157">
          <w:pPr>
            <w:spacing w:after="480" w:line="360" w:lineRule="auto"/>
            <w:ind w:firstLine="2835"/>
            <w:jc w:val="both"/>
            <w:rPr>
              <w:ins w:author="Luis Felipe Pardi | GBSA Advogados" w:id="1" w:date="2021-03-24T20:27:12Z"/>
              <w:rFonts w:ascii="Tahoma" w:cs="Tahoma" w:eastAsia="Tahoma" w:hAnsi="Tahoma"/>
              <w:sz w:val="23"/>
              <w:szCs w:val="23"/>
            </w:rPr>
          </w:pPr>
          <w:sdt>
            <w:sdtPr>
              <w:tag w:val="goog_rdk_26"/>
            </w:sdtPr>
            <w:sdtContent>
              <w:ins w:author="Luis Felipe Pardi | GBSA Advogados" w:id="1" w:date="2021-03-24T20:27:12Z">
                <w:r w:rsidDel="00000000" w:rsidR="00000000" w:rsidRPr="00000000">
                  <w:rPr>
                    <w:rFonts w:ascii="Tahoma" w:cs="Tahoma" w:eastAsia="Tahoma" w:hAnsi="Tahoma"/>
                    <w:sz w:val="23"/>
                    <w:szCs w:val="23"/>
                    <w:rtl w:val="0"/>
                  </w:rPr>
                  <w:t xml:space="preserve">Ocorre que, apesar dos esforços das empresas e comerciantes para manter o equilíbrio contratual, afastando prejuízos e inadimplência, existem decisões em sentido contrário à substituição do índice IGP pelo IPCA, o que muito preocupa a classe aqui representada, tendo em vista o risco de danos irreparáveis a si: perda da moradia e desemprego muito provavelmente irrecuperáveis.</w:t>
                </w:r>
              </w:ins>
            </w:sdtContent>
          </w:sdt>
        </w:p>
      </w:sdtContent>
    </w:sdt>
    <w:sdt>
      <w:sdtPr>
        <w:tag w:val="goog_rdk_29"/>
      </w:sdtPr>
      <w:sdtContent>
        <w:p w:rsidR="00000000" w:rsidDel="00000000" w:rsidP="00000000" w:rsidRDefault="00000000" w:rsidRPr="00000000" w14:paraId="00000158">
          <w:pPr>
            <w:spacing w:after="480" w:line="360" w:lineRule="auto"/>
            <w:ind w:right="4.133858267717301" w:firstLine="2835"/>
            <w:jc w:val="both"/>
            <w:rPr>
              <w:ins w:author="Luis Felipe Pardi | GBSA Advogados" w:id="1" w:date="2021-03-24T20:27:12Z"/>
              <w:rFonts w:ascii="Tahoma" w:cs="Tahoma" w:eastAsia="Tahoma" w:hAnsi="Tahoma"/>
              <w:sz w:val="23"/>
              <w:szCs w:val="23"/>
            </w:rPr>
          </w:pPr>
          <w:sdt>
            <w:sdtPr>
              <w:tag w:val="goog_rdk_28"/>
            </w:sdtPr>
            <w:sdtContent>
              <w:ins w:author="Luis Felipe Pardi | GBSA Advogados" w:id="1" w:date="2021-03-24T20:27:12Z">
                <w:r w:rsidDel="00000000" w:rsidR="00000000" w:rsidRPr="00000000">
                  <w:rPr>
                    <w:rFonts w:ascii="Tahoma" w:cs="Tahoma" w:eastAsia="Tahoma" w:hAnsi="Tahoma"/>
                    <w:sz w:val="23"/>
                    <w:szCs w:val="23"/>
                    <w:rtl w:val="0"/>
                  </w:rPr>
                  <w:t xml:space="preserve">Dessa forma, consoante evidenciado abaixo (</w:t>
                </w:r>
                <w:r w:rsidDel="00000000" w:rsidR="00000000" w:rsidRPr="00000000">
                  <w:rPr>
                    <w:rFonts w:ascii="Tahoma" w:cs="Tahoma" w:eastAsia="Tahoma" w:hAnsi="Tahoma"/>
                    <w:sz w:val="23"/>
                    <w:szCs w:val="23"/>
                    <w:rtl w:val="0"/>
                  </w:rPr>
                  <w:t xml:space="preserve">Docs. 03 e 04</w:t>
                </w:r>
                <w:r w:rsidDel="00000000" w:rsidR="00000000" w:rsidRPr="00000000">
                  <w:rPr>
                    <w:rFonts w:ascii="Tahoma" w:cs="Tahoma" w:eastAsia="Tahoma" w:hAnsi="Tahoma"/>
                    <w:sz w:val="23"/>
                    <w:szCs w:val="23"/>
                    <w:rtl w:val="0"/>
                  </w:rPr>
                  <w:t xml:space="preserve">), resta patente a presença de controvérsia jurídica quanto à substituição do IGP e suas variações pelo IPCA como índice de atualização monetária nos contratos de locações residenciais e comerciais:</w:t>
                </w:r>
              </w:ins>
            </w:sdtContent>
          </w:sdt>
        </w:p>
      </w:sdtContent>
    </w:sdt>
    <w:sdt>
      <w:sdtPr>
        <w:tag w:val="goog_rdk_31"/>
      </w:sdtPr>
      <w:sdtContent>
        <w:p w:rsidR="00000000" w:rsidDel="00000000" w:rsidP="00000000" w:rsidRDefault="00000000" w:rsidRPr="00000000" w14:paraId="00000159">
          <w:pPr>
            <w:spacing w:after="480" w:line="360" w:lineRule="auto"/>
            <w:ind w:right="4.133858267717301" w:firstLine="2835"/>
            <w:jc w:val="both"/>
            <w:rPr>
              <w:ins w:author="Luis Felipe Pardi | GBSA Advogados" w:id="1" w:date="2021-03-24T20:27:12Z"/>
              <w:rFonts w:ascii="Tahoma" w:cs="Tahoma" w:eastAsia="Tahoma" w:hAnsi="Tahoma"/>
              <w:sz w:val="23"/>
              <w:szCs w:val="23"/>
            </w:rPr>
          </w:pPr>
          <w:sdt>
            <w:sdtPr>
              <w:tag w:val="goog_rdk_30"/>
            </w:sdtPr>
            <w:sdtContent>
              <w:ins w:author="Luis Felipe Pardi | GBSA Advogados" w:id="1" w:date="2021-03-24T20:27:12Z">
                <w:r w:rsidDel="00000000" w:rsidR="00000000" w:rsidRPr="00000000">
                  <w:rPr>
                    <w:rtl w:val="0"/>
                  </w:rPr>
                </w:r>
              </w:ins>
            </w:sdtContent>
          </w:sdt>
        </w:p>
      </w:sdtContent>
    </w:sdt>
    <w:tbl>
      <w:tblPr>
        <w:tblStyle w:val="Table2"/>
        <w:tblW w:w="90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1.6666666666665"/>
        <w:gridCol w:w="3021.6666666666665"/>
        <w:gridCol w:w="3021.6666666666665"/>
        <w:tblGridChange w:id="0">
          <w:tblGrid>
            <w:gridCol w:w="3021.6666666666665"/>
            <w:gridCol w:w="3021.6666666666665"/>
            <w:gridCol w:w="3021.6666666666665"/>
          </w:tblGrid>
        </w:tblGridChange>
      </w:tblGrid>
      <w:sdt>
        <w:sdtPr>
          <w:tag w:val="goog_rdk_32"/>
        </w:sdtPr>
        <w:sdtContent>
          <w:tr>
            <w:trPr>
              <w:ins w:author="Luis Felipe Pardi | GBSA Advogados" w:id="1" w:date="2021-03-24T20:27:12Z"/>
            </w:trPr>
            <w:tc>
              <w:tcPr>
                <w:vAlign w:val="center"/>
              </w:tcPr>
              <w:sdt>
                <w:sdtPr>
                  <w:tag w:val="goog_rdk_34"/>
                </w:sdtPr>
                <w:sdtContent>
                  <w:p w:rsidR="00000000" w:rsidDel="00000000" w:rsidP="00000000" w:rsidRDefault="00000000" w:rsidRPr="00000000" w14:paraId="0000015A">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33"/>
                      </w:sdtPr>
                      <w:sdtContent>
                        <w:ins w:author="Luis Felipe Pardi | GBSA Advogados" w:id="1" w:date="2021-03-24T20:27:12Z">
                          <w:r w:rsidDel="00000000" w:rsidR="00000000" w:rsidRPr="00000000">
                            <w:rPr>
                              <w:rtl w:val="0"/>
                            </w:rPr>
                          </w:r>
                        </w:ins>
                      </w:sdtContent>
                    </w:sdt>
                  </w:p>
                </w:sdtContent>
              </w:sdt>
            </w:tc>
            <w:tc>
              <w:tcPr>
                <w:vAlign w:val="center"/>
              </w:tcPr>
              <w:sdt>
                <w:sdtPr>
                  <w:tag w:val="goog_rdk_36"/>
                </w:sdtPr>
                <w:sdtContent>
                  <w:p w:rsidR="00000000" w:rsidDel="00000000" w:rsidP="00000000" w:rsidRDefault="00000000" w:rsidRPr="00000000" w14:paraId="0000015B">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35"/>
                      </w:sdtPr>
                      <w:sdtContent>
                        <w:ins w:author="Luis Felipe Pardi | GBSA Advogados" w:id="1" w:date="2021-03-24T20:27:12Z">
                          <w:r w:rsidDel="00000000" w:rsidR="00000000" w:rsidRPr="00000000">
                            <w:rPr>
                              <w:rFonts w:ascii="Tahoma" w:cs="Tahoma" w:eastAsia="Tahoma" w:hAnsi="Tahoma"/>
                              <w:sz w:val="23"/>
                              <w:szCs w:val="23"/>
                              <w:rtl w:val="0"/>
                            </w:rPr>
                            <w:t xml:space="preserve">Decisões favoráveis</w:t>
                          </w:r>
                        </w:ins>
                      </w:sdtContent>
                    </w:sdt>
                  </w:p>
                </w:sdtContent>
              </w:sdt>
            </w:tc>
            <w:tc>
              <w:tcPr>
                <w:vAlign w:val="center"/>
              </w:tcPr>
              <w:sdt>
                <w:sdtPr>
                  <w:tag w:val="goog_rdk_38"/>
                </w:sdtPr>
                <w:sdtContent>
                  <w:p w:rsidR="00000000" w:rsidDel="00000000" w:rsidP="00000000" w:rsidRDefault="00000000" w:rsidRPr="00000000" w14:paraId="0000015C">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37"/>
                      </w:sdtPr>
                      <w:sdtContent>
                        <w:ins w:author="Luis Felipe Pardi | GBSA Advogados" w:id="1" w:date="2021-03-24T20:27:12Z">
                          <w:r w:rsidDel="00000000" w:rsidR="00000000" w:rsidRPr="00000000">
                            <w:rPr>
                              <w:rFonts w:ascii="Tahoma" w:cs="Tahoma" w:eastAsia="Tahoma" w:hAnsi="Tahoma"/>
                              <w:sz w:val="23"/>
                              <w:szCs w:val="23"/>
                              <w:rtl w:val="0"/>
                            </w:rPr>
                            <w:t xml:space="preserve">Decisões desfavoráveis</w:t>
                          </w:r>
                        </w:ins>
                      </w:sdtContent>
                    </w:sdt>
                  </w:p>
                </w:sdtContent>
              </w:sdt>
            </w:tc>
          </w:tr>
        </w:sdtContent>
      </w:sdt>
      <w:sdt>
        <w:sdtPr>
          <w:tag w:val="goog_rdk_39"/>
        </w:sdtPr>
        <w:sdtContent>
          <w:tr>
            <w:trPr>
              <w:ins w:author="Luis Felipe Pardi | GBSA Advogados" w:id="1" w:date="2021-03-24T20:27:12Z"/>
            </w:trPr>
            <w:tc>
              <w:tcPr>
                <w:vAlign w:val="center"/>
              </w:tcPr>
              <w:sdt>
                <w:sdtPr>
                  <w:tag w:val="goog_rdk_41"/>
                </w:sdtPr>
                <w:sdtContent>
                  <w:p w:rsidR="00000000" w:rsidDel="00000000" w:rsidP="00000000" w:rsidRDefault="00000000" w:rsidRPr="00000000" w14:paraId="0000015D">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40"/>
                      </w:sdtPr>
                      <w:sdtContent>
                        <w:ins w:author="Luis Felipe Pardi | GBSA Advogados" w:id="1" w:date="2021-03-24T20:27:12Z">
                          <w:r w:rsidDel="00000000" w:rsidR="00000000" w:rsidRPr="00000000">
                            <w:rPr>
                              <w:rFonts w:ascii="Tahoma" w:cs="Tahoma" w:eastAsia="Tahoma" w:hAnsi="Tahoma"/>
                              <w:sz w:val="23"/>
                              <w:szCs w:val="23"/>
                              <w:rtl w:val="0"/>
                            </w:rPr>
                            <w:t xml:space="preserve">Fundamentação e Conclusão</w:t>
                          </w:r>
                        </w:ins>
                      </w:sdtContent>
                    </w:sdt>
                  </w:p>
                </w:sdtContent>
              </w:sdt>
            </w:tc>
            <w:tc>
              <w:tcPr>
                <w:vAlign w:val="center"/>
              </w:tcPr>
              <w:sdt>
                <w:sdtPr>
                  <w:tag w:val="goog_rdk_43"/>
                </w:sdtPr>
                <w:sdtContent>
                  <w:p w:rsidR="00000000" w:rsidDel="00000000" w:rsidP="00000000" w:rsidRDefault="00000000" w:rsidRPr="00000000" w14:paraId="0000015E">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42"/>
                      </w:sdtPr>
                      <w:sdtContent>
                        <w:ins w:author="Luis Felipe Pardi | GBSA Advogados" w:id="1" w:date="2021-03-24T20:27:12Z">
                          <w:r w:rsidDel="00000000" w:rsidR="00000000" w:rsidRPr="00000000">
                            <w:rPr>
                              <w:rFonts w:ascii="Tahoma" w:cs="Tahoma" w:eastAsia="Tahoma" w:hAnsi="Tahoma"/>
                              <w:sz w:val="23"/>
                              <w:szCs w:val="23"/>
                              <w:rtl w:val="0"/>
                            </w:rPr>
                            <w:t xml:space="preserve">2298701-80.2020.8.26.0000: “A crise sanitária decorrente da pandemia de COVID-19 atingiu o equilíbrio das obrigações contratuais. Assim, considerando o risco de inadimplência e reversibilidade da medida, defiro a tutela recurso de urgência para substituir o IGP-M pelo IPCA, </w:t>
                          </w:r>
                          <w:r w:rsidDel="00000000" w:rsidR="00000000" w:rsidRPr="00000000">
                            <w:rPr>
                              <w:rFonts w:ascii="Tahoma" w:cs="Tahoma" w:eastAsia="Tahoma" w:hAnsi="Tahoma"/>
                              <w:sz w:val="23"/>
                              <w:szCs w:val="23"/>
                              <w:rtl w:val="0"/>
                            </w:rPr>
                            <w:t xml:space="preserve">ad referendum </w:t>
                          </w:r>
                          <w:r w:rsidDel="00000000" w:rsidR="00000000" w:rsidRPr="00000000">
                            <w:rPr>
                              <w:rFonts w:ascii="Tahoma" w:cs="Tahoma" w:eastAsia="Tahoma" w:hAnsi="Tahoma"/>
                              <w:sz w:val="23"/>
                              <w:szCs w:val="23"/>
                              <w:rtl w:val="0"/>
                            </w:rPr>
                            <w:t xml:space="preserve">da D. Turma Julgadora.”</w:t>
                          </w:r>
                        </w:ins>
                      </w:sdtContent>
                    </w:sdt>
                  </w:p>
                </w:sdtContent>
              </w:sdt>
            </w:tc>
            <w:tc>
              <w:tcPr>
                <w:vAlign w:val="center"/>
              </w:tcPr>
              <w:sdt>
                <w:sdtPr>
                  <w:tag w:val="goog_rdk_45"/>
                </w:sdtPr>
                <w:sdtContent>
                  <w:p w:rsidR="00000000" w:rsidDel="00000000" w:rsidP="00000000" w:rsidRDefault="00000000" w:rsidRPr="00000000" w14:paraId="0000015F">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44"/>
                      </w:sdtPr>
                      <w:sdtContent>
                        <w:ins w:author="Luis Felipe Pardi | GBSA Advogados" w:id="1" w:date="2021-03-24T20:27:12Z">
                          <w:r w:rsidDel="00000000" w:rsidR="00000000" w:rsidRPr="00000000">
                            <w:rPr>
                              <w:rFonts w:ascii="Tahoma" w:cs="Tahoma" w:eastAsia="Tahoma" w:hAnsi="Tahoma"/>
                              <w:sz w:val="23"/>
                              <w:szCs w:val="23"/>
                              <w:rtl w:val="0"/>
                            </w:rPr>
                            <w:t xml:space="preserve">1001936-24.2020.8.26.0396:</w:t>
                          </w:r>
                        </w:ins>
                      </w:sdtContent>
                    </w:sdt>
                  </w:p>
                </w:sdtContent>
              </w:sdt>
              <w:sdt>
                <w:sdtPr>
                  <w:tag w:val="goog_rdk_47"/>
                </w:sdtPr>
                <w:sdtContent>
                  <w:p w:rsidR="00000000" w:rsidDel="00000000" w:rsidP="00000000" w:rsidRDefault="00000000" w:rsidRPr="00000000" w14:paraId="00000160">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46"/>
                      </w:sdtPr>
                      <w:sdtContent>
                        <w:ins w:author="Luis Felipe Pardi | GBSA Advogados" w:id="1" w:date="2021-03-24T20:27:12Z">
                          <w:r w:rsidDel="00000000" w:rsidR="00000000" w:rsidRPr="00000000">
                            <w:rPr>
                              <w:rFonts w:ascii="Tahoma" w:cs="Tahoma" w:eastAsia="Tahoma" w:hAnsi="Tahoma"/>
                              <w:sz w:val="23"/>
                              <w:szCs w:val="23"/>
                              <w:rtl w:val="0"/>
                            </w:rPr>
                            <w:t xml:space="preserve">“(...) é certo que o índice de correção monetária apenas tem por objeto a atualização da perda financeira da moeda, motivo porque não há como se aceitar que a pandemia tenha afetado drasticamente uma das partes. O que ocorre é que a flutuação do índice, por se protrair no tempo, pode atingir qualquer uma das partes. Assim, o fato de o IGPM ter sido atualizado para além das expectativas do autor não torna a relação excessivamente onerosa ou desequilibrada, já que é esperada a variação do índice. Desta forma, qualquer das partes pode ser afetada com a fixação de índice de correção, independentemente de qual seja ele e independentemente da ocorrência de fatos extraordinários, como a pandemia.(...) Ante o exposto, julgo improcedentes os pedidos formulados pelo autor.”</w:t>
                          </w:r>
                        </w:ins>
                      </w:sdtContent>
                    </w:sdt>
                  </w:p>
                </w:sdtContent>
              </w:sdt>
            </w:tc>
          </w:tr>
        </w:sdtContent>
      </w:sdt>
      <w:sdt>
        <w:sdtPr>
          <w:tag w:val="goog_rdk_48"/>
        </w:sdtPr>
        <w:sdtContent>
          <w:tr>
            <w:trPr>
              <w:ins w:author="Luis Felipe Pardi | GBSA Advogados" w:id="1" w:date="2021-03-24T20:27:12Z"/>
            </w:trPr>
            <w:tc>
              <w:tcPr>
                <w:vAlign w:val="center"/>
              </w:tcPr>
              <w:sdt>
                <w:sdtPr>
                  <w:tag w:val="goog_rdk_50"/>
                </w:sdtPr>
                <w:sdtContent>
                  <w:p w:rsidR="00000000" w:rsidDel="00000000" w:rsidP="00000000" w:rsidRDefault="00000000" w:rsidRPr="00000000" w14:paraId="00000161">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49"/>
                      </w:sdtPr>
                      <w:sdtContent>
                        <w:ins w:author="Luis Felipe Pardi | GBSA Advogados" w:id="1" w:date="2021-03-24T20:27:12Z">
                          <w:r w:rsidDel="00000000" w:rsidR="00000000" w:rsidRPr="00000000">
                            <w:rPr>
                              <w:rtl w:val="0"/>
                            </w:rPr>
                          </w:r>
                        </w:ins>
                      </w:sdtContent>
                    </w:sdt>
                  </w:p>
                </w:sdtContent>
              </w:sdt>
            </w:tc>
            <w:tc>
              <w:tcPr>
                <w:vAlign w:val="center"/>
              </w:tcPr>
              <w:sdt>
                <w:sdtPr>
                  <w:tag w:val="goog_rdk_52"/>
                </w:sdtPr>
                <w:sdtContent>
                  <w:p w:rsidR="00000000" w:rsidDel="00000000" w:rsidP="00000000" w:rsidRDefault="00000000" w:rsidRPr="00000000" w14:paraId="00000162">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51"/>
                      </w:sdtPr>
                      <w:sdtContent>
                        <w:ins w:author="Luis Felipe Pardi | GBSA Advogados" w:id="1" w:date="2021-03-24T20:27:12Z">
                          <w:r w:rsidDel="00000000" w:rsidR="00000000" w:rsidRPr="00000000">
                            <w:rPr>
                              <w:rFonts w:ascii="Tahoma" w:cs="Tahoma" w:eastAsia="Tahoma" w:hAnsi="Tahoma"/>
                              <w:sz w:val="23"/>
                              <w:szCs w:val="23"/>
                              <w:rtl w:val="0"/>
                            </w:rPr>
                            <w:t xml:space="preserve">2012910-93.2021.8.26.0000: “(...) a pandemia persiste, de modo que inegável os seus efeitos negativos junto ao comércio. Da mesma forma, é notório que houve forte alta no IGP-M no ano de 2020. Nesse cenário, defiro em parte o pedido de tutela de urgência para, temporariamente, autorizar a substituição do índice IGPM pelo IPC-A.”</w:t>
                          </w:r>
                        </w:ins>
                      </w:sdtContent>
                    </w:sdt>
                  </w:p>
                </w:sdtContent>
              </w:sdt>
            </w:tc>
            <w:tc>
              <w:tcPr>
                <w:vAlign w:val="center"/>
              </w:tcPr>
              <w:sdt>
                <w:sdtPr>
                  <w:tag w:val="goog_rdk_54"/>
                </w:sdtPr>
                <w:sdtContent>
                  <w:p w:rsidR="00000000" w:rsidDel="00000000" w:rsidP="00000000" w:rsidRDefault="00000000" w:rsidRPr="00000000" w14:paraId="00000163">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53"/>
                      </w:sdtPr>
                      <w:sdtContent>
                        <w:ins w:author="Luis Felipe Pardi | GBSA Advogados" w:id="1" w:date="2021-03-24T20:27:12Z">
                          <w:r w:rsidDel="00000000" w:rsidR="00000000" w:rsidRPr="00000000">
                            <w:rPr>
                              <w:rFonts w:ascii="Tahoma" w:cs="Tahoma" w:eastAsia="Tahoma" w:hAnsi="Tahoma"/>
                              <w:sz w:val="23"/>
                              <w:szCs w:val="23"/>
                              <w:rtl w:val="0"/>
                            </w:rPr>
                            <w:t xml:space="preserve">1123011-45.2020.8.26.0100:</w:t>
                          </w:r>
                        </w:ins>
                      </w:sdtContent>
                    </w:sdt>
                  </w:p>
                </w:sdtContent>
              </w:sdt>
              <w:sdt>
                <w:sdtPr>
                  <w:tag w:val="goog_rdk_56"/>
                </w:sdtPr>
                <w:sdtContent>
                  <w:p w:rsidR="00000000" w:rsidDel="00000000" w:rsidP="00000000" w:rsidRDefault="00000000" w:rsidRPr="00000000" w14:paraId="00000164">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55"/>
                      </w:sdtPr>
                      <w:sdtContent>
                        <w:ins w:author="Luis Felipe Pardi | GBSA Advogados" w:id="1" w:date="2021-03-24T20:27:12Z">
                          <w:r w:rsidDel="00000000" w:rsidR="00000000" w:rsidRPr="00000000">
                            <w:rPr>
                              <w:rFonts w:ascii="Tahoma" w:cs="Tahoma" w:eastAsia="Tahoma" w:hAnsi="Tahoma"/>
                              <w:sz w:val="23"/>
                              <w:szCs w:val="23"/>
                              <w:rtl w:val="0"/>
                            </w:rPr>
                            <w:t xml:space="preserve">(...) As partes optaram por eleger este último (IGPM) como o adequado para corrigir o valor do poder de compra da moeda ao longo da relação contratual. O fato deste, por ser mais abrangente, resultar em percentual superior a outros índices, setorizados, não resulta em desvantagem ou vantagem exagerada para quaisquer das partes, posto somente refletir a desvalorização da moeda, considerando cenário mais abrangente que somente os preços ao consumidor ou à construção civil. Não vislumbro, portanto, requisito legal que permita substituir o índice de correção monetária previsto no contrato, livremente pactuado entre as partes, de modo que a pretensão da PARTE, nesse ponto, também improcede. ” </w:t>
                          </w:r>
                        </w:ins>
                      </w:sdtContent>
                    </w:sdt>
                  </w:p>
                </w:sdtContent>
              </w:sdt>
            </w:tc>
          </w:tr>
        </w:sdtContent>
      </w:sdt>
      <w:sdt>
        <w:sdtPr>
          <w:tag w:val="goog_rdk_57"/>
        </w:sdtPr>
        <w:sdtContent>
          <w:tr>
            <w:trPr>
              <w:ins w:author="Luis Felipe Pardi | GBSA Advogados" w:id="1" w:date="2021-03-24T20:27:12Z"/>
            </w:trPr>
            <w:tc>
              <w:tcPr>
                <w:vAlign w:val="center"/>
              </w:tcPr>
              <w:sdt>
                <w:sdtPr>
                  <w:tag w:val="goog_rdk_59"/>
                </w:sdtPr>
                <w:sdtContent>
                  <w:p w:rsidR="00000000" w:rsidDel="00000000" w:rsidP="00000000" w:rsidRDefault="00000000" w:rsidRPr="00000000" w14:paraId="00000165">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58"/>
                      </w:sdtPr>
                      <w:sdtContent>
                        <w:ins w:author="Luis Felipe Pardi | GBSA Advogados" w:id="1" w:date="2021-03-24T20:27:12Z">
                          <w:r w:rsidDel="00000000" w:rsidR="00000000" w:rsidRPr="00000000">
                            <w:rPr>
                              <w:rtl w:val="0"/>
                            </w:rPr>
                          </w:r>
                        </w:ins>
                      </w:sdtContent>
                    </w:sdt>
                  </w:p>
                </w:sdtContent>
              </w:sdt>
            </w:tc>
            <w:tc>
              <w:tcPr>
                <w:vAlign w:val="center"/>
              </w:tcPr>
              <w:sdt>
                <w:sdtPr>
                  <w:tag w:val="goog_rdk_61"/>
                </w:sdtPr>
                <w:sdtContent>
                  <w:p w:rsidR="00000000" w:rsidDel="00000000" w:rsidP="00000000" w:rsidRDefault="00000000" w:rsidRPr="00000000" w14:paraId="00000166">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60"/>
                      </w:sdtPr>
                      <w:sdtContent>
                        <w:ins w:author="Luis Felipe Pardi | GBSA Advogados" w:id="1" w:date="2021-03-24T20:27:12Z">
                          <w:r w:rsidDel="00000000" w:rsidR="00000000" w:rsidRPr="00000000">
                            <w:rPr>
                              <w:rFonts w:ascii="Tahoma" w:cs="Tahoma" w:eastAsia="Tahoma" w:hAnsi="Tahoma"/>
                              <w:sz w:val="23"/>
                              <w:szCs w:val="23"/>
                              <w:rtl w:val="0"/>
                            </w:rPr>
                            <w:t xml:space="preserve">0706301-18.2021.8.07.0000:</w:t>
                          </w:r>
                        </w:ins>
                      </w:sdtContent>
                    </w:sdt>
                  </w:p>
                </w:sdtContent>
              </w:sdt>
              <w:sdt>
                <w:sdtPr>
                  <w:tag w:val="goog_rdk_63"/>
                </w:sdtPr>
                <w:sdtContent>
                  <w:p w:rsidR="00000000" w:rsidDel="00000000" w:rsidP="00000000" w:rsidRDefault="00000000" w:rsidRPr="00000000" w14:paraId="00000167">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62"/>
                      </w:sdtPr>
                      <w:sdtContent>
                        <w:ins w:author="Luis Felipe Pardi | GBSA Advogados" w:id="1" w:date="2021-03-24T20:27:12Z">
                          <w:r w:rsidDel="00000000" w:rsidR="00000000" w:rsidRPr="00000000">
                            <w:rPr>
                              <w:rFonts w:ascii="Tahoma" w:cs="Tahoma" w:eastAsia="Tahoma" w:hAnsi="Tahoma"/>
                              <w:sz w:val="23"/>
                              <w:szCs w:val="23"/>
                              <w:rtl w:val="0"/>
                            </w:rPr>
                            <w:t xml:space="preserve">“(...) Dessa forma, infere-se que a ocorrência periódica do reajuste contratual visa e deve observar a recomposição da moeda, em razão das perdas impostas pela inflação. Diante dessas circunstâncias delineadas, observa-se que efetivamente houve uma mudança fática, por motivo absolutamente imprevisível, que onerou excessivamente uma das partes, de forma que se mostra necessário o reequilíbrio econômico-financeiro do contrato, autorizado pelo art. 317 do Código Civil, segundo o qual, ?quando, por motivos imprevisíveis, sobrevier desproporção manifesta entre o valor da prestação devida e o do momento de sua execução, poderá o juiz corrigi-lo, a pedido da parte, de modo que assegure, quanto possível, o valor real da prestação?. Isso ocorre porque, além das evidentes perdas econômico-financeiras suportadas pela agravante em razão do impedimento do exercício de sua atividade comercial pela pandemia, como se observa, houve alteração excessiva do índice previsto em contrato para o reajuste, (...) Ante o exposto, DEFIRO a liminar vindicada para AUTORIZAR, até análise do recurso pelo Colegiado, a substituição do índice de reajuste contratual do valor do aluguel e demais encargos locatícios, pela incidência do IPCA.</w:t>
                          </w:r>
                        </w:ins>
                      </w:sdtContent>
                    </w:sdt>
                  </w:p>
                </w:sdtContent>
              </w:sdt>
            </w:tc>
            <w:tc>
              <w:tcPr>
                <w:vAlign w:val="center"/>
              </w:tcPr>
              <w:sdt>
                <w:sdtPr>
                  <w:tag w:val="goog_rdk_65"/>
                </w:sdtPr>
                <w:sdtContent>
                  <w:p w:rsidR="00000000" w:rsidDel="00000000" w:rsidP="00000000" w:rsidRDefault="00000000" w:rsidRPr="00000000" w14:paraId="00000168">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64"/>
                      </w:sdtPr>
                      <w:sdtContent>
                        <w:ins w:author="Luis Felipe Pardi | GBSA Advogados" w:id="1" w:date="2021-03-24T20:27:12Z">
                          <w:r w:rsidDel="00000000" w:rsidR="00000000" w:rsidRPr="00000000">
                            <w:rPr>
                              <w:rFonts w:ascii="Tahoma" w:cs="Tahoma" w:eastAsia="Tahoma" w:hAnsi="Tahoma"/>
                              <w:sz w:val="23"/>
                              <w:szCs w:val="23"/>
                              <w:rtl w:val="0"/>
                            </w:rPr>
                            <w:t xml:space="preserve">1123032-21.2020.8.26.0100:</w:t>
                          </w:r>
                        </w:ins>
                      </w:sdtContent>
                    </w:sdt>
                  </w:p>
                </w:sdtContent>
              </w:sdt>
              <w:sdt>
                <w:sdtPr>
                  <w:tag w:val="goog_rdk_67"/>
                </w:sdtPr>
                <w:sdtContent>
                  <w:p w:rsidR="00000000" w:rsidDel="00000000" w:rsidP="00000000" w:rsidRDefault="00000000" w:rsidRPr="00000000" w14:paraId="00000169">
                    <w:pPr>
                      <w:spacing w:after="0" w:line="240" w:lineRule="auto"/>
                      <w:ind w:right="4.133858267717301"/>
                      <w:jc w:val="center"/>
                      <w:rPr>
                        <w:ins w:author="Luis Felipe Pardi | GBSA Advogados" w:id="1" w:date="2021-03-24T20:27:12Z"/>
                        <w:rFonts w:ascii="Tahoma" w:cs="Tahoma" w:eastAsia="Tahoma" w:hAnsi="Tahoma"/>
                        <w:sz w:val="23"/>
                        <w:szCs w:val="23"/>
                      </w:rPr>
                    </w:pPr>
                    <w:sdt>
                      <w:sdtPr>
                        <w:tag w:val="goog_rdk_66"/>
                      </w:sdtPr>
                      <w:sdtContent>
                        <w:ins w:author="Luis Felipe Pardi | GBSA Advogados" w:id="1" w:date="2021-03-24T20:27:12Z">
                          <w:r w:rsidDel="00000000" w:rsidR="00000000" w:rsidRPr="00000000">
                            <w:rPr>
                              <w:rFonts w:ascii="Tahoma" w:cs="Tahoma" w:eastAsia="Tahoma" w:hAnsi="Tahoma"/>
                              <w:sz w:val="23"/>
                              <w:szCs w:val="23"/>
                              <w:rtl w:val="0"/>
                            </w:rPr>
                            <w:t xml:space="preserve">“(...)Nesse contexto, não restou configurado o alegado desequilíbrio contratual e onerosidade excessiva do contrato em decorrência de fato imprevisto, pois embora a pandemia de COVID-19 seja indiscutivelmente um fato imprevisto, a possibilidade de substancial assimetria do IGP-M com outros índices oficiais não o é, especialmente para as partes contratantes, neste caso, que são grandes empresas cercadas de administração e assistência jurídica experientes e competentes. ”</w:t>
                          </w:r>
                        </w:ins>
                      </w:sdtContent>
                    </w:sdt>
                  </w:p>
                </w:sdtContent>
              </w:sdt>
            </w:tc>
          </w:tr>
        </w:sdtContent>
      </w:sdt>
    </w:tbl>
    <w:sdt>
      <w:sdtPr>
        <w:tag w:val="goog_rdk_69"/>
      </w:sdtPr>
      <w:sdtContent>
        <w:p w:rsidR="00000000" w:rsidDel="00000000" w:rsidP="00000000" w:rsidRDefault="00000000" w:rsidRPr="00000000" w14:paraId="0000016A">
          <w:pPr>
            <w:spacing w:after="480" w:line="360" w:lineRule="auto"/>
            <w:ind w:right="4.133858267717301" w:firstLine="2835"/>
            <w:jc w:val="both"/>
            <w:rPr>
              <w:ins w:author="Luis Felipe Pardi | GBSA Advogados" w:id="1" w:date="2021-03-24T20:27:12Z"/>
              <w:rFonts w:ascii="Tahoma" w:cs="Tahoma" w:eastAsia="Tahoma" w:hAnsi="Tahoma"/>
              <w:sz w:val="23"/>
              <w:szCs w:val="23"/>
            </w:rPr>
          </w:pPr>
          <w:sdt>
            <w:sdtPr>
              <w:tag w:val="goog_rdk_68"/>
            </w:sdtPr>
            <w:sdtContent>
              <w:ins w:author="Luis Felipe Pardi | GBSA Advogados" w:id="1" w:date="2021-03-24T20:27:12Z">
                <w:r w:rsidDel="00000000" w:rsidR="00000000" w:rsidRPr="00000000">
                  <w:rPr>
                    <w:rtl w:val="0"/>
                  </w:rPr>
                </w:r>
              </w:ins>
            </w:sdtContent>
          </w:sdt>
        </w:p>
      </w:sdtContent>
    </w:sdt>
    <w:sdt>
      <w:sdtPr>
        <w:tag w:val="goog_rdk_71"/>
      </w:sdtPr>
      <w:sdtContent>
        <w:p w:rsidR="00000000" w:rsidDel="00000000" w:rsidP="00000000" w:rsidRDefault="00000000" w:rsidRPr="00000000" w14:paraId="0000016B">
          <w:pPr>
            <w:spacing w:after="480" w:line="360" w:lineRule="auto"/>
            <w:ind w:firstLine="2835"/>
            <w:jc w:val="both"/>
            <w:rPr>
              <w:ins w:author="Luis Felipe Pardi | GBSA Advogados" w:id="1" w:date="2021-03-24T20:27:12Z"/>
              <w:rFonts w:ascii="Tahoma" w:cs="Tahoma" w:eastAsia="Tahoma" w:hAnsi="Tahoma"/>
              <w:sz w:val="23"/>
              <w:szCs w:val="23"/>
            </w:rPr>
          </w:pPr>
          <w:sdt>
            <w:sdtPr>
              <w:tag w:val="goog_rdk_70"/>
            </w:sdtPr>
            <w:sdtContent>
              <w:ins w:author="Luis Felipe Pardi | GBSA Advogados" w:id="1" w:date="2021-03-24T20:27:12Z">
                <w:r w:rsidDel="00000000" w:rsidR="00000000" w:rsidRPr="00000000">
                  <w:rPr>
                    <w:rFonts w:ascii="Tahoma" w:cs="Tahoma" w:eastAsia="Tahoma" w:hAnsi="Tahoma"/>
                    <w:sz w:val="23"/>
                    <w:szCs w:val="23"/>
                    <w:rtl w:val="0"/>
                  </w:rPr>
                  <w:t xml:space="preserve">Diante do exposto, constata-se a existência de clara semelhança fática entre as decisões, apesar de resultarem em conclusões e interpretações diferentes.</w:t>
                </w:r>
              </w:ins>
            </w:sdtContent>
          </w:sdt>
        </w:p>
      </w:sdtContent>
    </w:sdt>
    <w:sdt>
      <w:sdtPr>
        <w:tag w:val="goog_rdk_73"/>
      </w:sdtPr>
      <w:sdtContent>
        <w:p w:rsidR="00000000" w:rsidDel="00000000" w:rsidP="00000000" w:rsidRDefault="00000000" w:rsidRPr="00000000" w14:paraId="0000016C">
          <w:pPr>
            <w:spacing w:after="480" w:line="360" w:lineRule="auto"/>
            <w:ind w:firstLine="2835"/>
            <w:jc w:val="both"/>
            <w:rPr>
              <w:ins w:author="Luis Felipe Pardi | GBSA Advogados" w:id="1" w:date="2021-03-24T20:27:12Z"/>
              <w:rFonts w:ascii="Tahoma" w:cs="Tahoma" w:eastAsia="Tahoma" w:hAnsi="Tahoma"/>
              <w:sz w:val="23"/>
              <w:szCs w:val="23"/>
            </w:rPr>
          </w:pPr>
          <w:sdt>
            <w:sdtPr>
              <w:tag w:val="goog_rdk_72"/>
            </w:sdtPr>
            <w:sdtContent>
              <w:ins w:author="Luis Felipe Pardi | GBSA Advogados" w:id="1" w:date="2021-03-24T20:27:12Z">
                <w:r w:rsidDel="00000000" w:rsidR="00000000" w:rsidRPr="00000000">
                  <w:rPr>
                    <w:rFonts w:ascii="Tahoma" w:cs="Tahoma" w:eastAsia="Tahoma" w:hAnsi="Tahoma"/>
                    <w:sz w:val="23"/>
                    <w:szCs w:val="23"/>
                    <w:rtl w:val="0"/>
                  </w:rPr>
                  <w:t xml:space="preserve">Acerca do tema, cabe destacar a valiosa lição de </w:t>
                </w:r>
                <w:r w:rsidDel="00000000" w:rsidR="00000000" w:rsidRPr="00000000">
                  <w:rPr>
                    <w:rFonts w:ascii="Tahoma" w:cs="Tahoma" w:eastAsia="Tahoma" w:hAnsi="Tahoma"/>
                    <w:sz w:val="23"/>
                    <w:szCs w:val="23"/>
                    <w:rtl w:val="0"/>
                  </w:rPr>
                  <w:t xml:space="preserve">GILMAR FERREIRA MENDES</w:t>
                </w:r>
                <w:r w:rsidDel="00000000" w:rsidR="00000000" w:rsidRPr="00000000">
                  <w:rPr>
                    <w:rFonts w:ascii="Tahoma" w:cs="Tahoma" w:eastAsia="Tahoma" w:hAnsi="Tahoma"/>
                    <w:sz w:val="23"/>
                    <w:szCs w:val="23"/>
                    <w:rtl w:val="0"/>
                  </w:rPr>
                  <w:t xml:space="preserve"> (</w:t>
                </w:r>
                <w:r w:rsidDel="00000000" w:rsidR="00000000" w:rsidRPr="00000000">
                  <w:rPr>
                    <w:rFonts w:ascii="Tahoma" w:cs="Tahoma" w:eastAsia="Tahoma" w:hAnsi="Tahoma"/>
                    <w:sz w:val="23"/>
                    <w:szCs w:val="23"/>
                    <w:rtl w:val="0"/>
                  </w:rPr>
                  <w:t xml:space="preserve">grifou-se</w:t>
                </w:r>
                <w:r w:rsidDel="00000000" w:rsidR="00000000" w:rsidRPr="00000000">
                  <w:rPr>
                    <w:rFonts w:ascii="Tahoma" w:cs="Tahoma" w:eastAsia="Tahoma" w:hAnsi="Tahoma"/>
                    <w:sz w:val="23"/>
                    <w:szCs w:val="23"/>
                    <w:rtl w:val="0"/>
                  </w:rPr>
                  <w:t xml:space="preserve">):</w:t>
                </w:r>
              </w:ins>
            </w:sdtContent>
          </w:sdt>
        </w:p>
      </w:sdtContent>
    </w:sdt>
    <w:sdt>
      <w:sdtPr>
        <w:tag w:val="goog_rdk_75"/>
      </w:sdtPr>
      <w:sdtContent>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480" w:before="0" w:line="360" w:lineRule="auto"/>
            <w:ind w:left="2834.645669291339" w:right="0" w:firstLine="0"/>
            <w:jc w:val="both"/>
            <w:rPr>
              <w:ins w:author="Luis Felipe Pardi | GBSA Advogados" w:id="1" w:date="2021-03-24T20:27:12Z"/>
              <w:rFonts w:ascii="Tahoma" w:cs="Tahoma" w:eastAsia="Tahoma" w:hAnsi="Tahoma"/>
              <w:sz w:val="23"/>
              <w:szCs w:val="23"/>
            </w:rPr>
          </w:pPr>
          <w:sdt>
            <w:sdtPr>
              <w:tag w:val="goog_rdk_74"/>
            </w:sdtPr>
            <w:sdtContent>
              <w:ins w:author="Luis Felipe Pardi | GBSA Advogados" w:id="1" w:date="2021-03-24T20:27:12Z">
                <w:r w:rsidDel="00000000" w:rsidR="00000000" w:rsidRPr="00000000">
                  <w:rPr>
                    <w:rFonts w:ascii="Tahoma" w:cs="Tahoma" w:eastAsia="Tahoma" w:hAnsi="Tahoma"/>
                    <w:sz w:val="23"/>
                    <w:szCs w:val="23"/>
                    <w:rtl w:val="0"/>
                  </w:rPr>
                  <w:t xml:space="preserve">“Assentou-se na jurisprudência do STF não ser admissível a propositura de ação declaratória de constitucionalidade se não houver </w:t>
                </w:r>
                <w:r w:rsidDel="00000000" w:rsidR="00000000" w:rsidRPr="00000000">
                  <w:rPr>
                    <w:rFonts w:ascii="Tahoma" w:cs="Tahoma" w:eastAsia="Tahoma" w:hAnsi="Tahoma"/>
                    <w:sz w:val="23"/>
                    <w:szCs w:val="23"/>
                    <w:rtl w:val="0"/>
                  </w:rPr>
                  <w:t xml:space="preserve">controvérsia </w:t>
                </w:r>
                <w:r w:rsidDel="00000000" w:rsidR="00000000" w:rsidRPr="00000000">
                  <w:rPr>
                    <w:rFonts w:ascii="Tahoma" w:cs="Tahoma" w:eastAsia="Tahoma" w:hAnsi="Tahoma"/>
                    <w:sz w:val="23"/>
                    <w:szCs w:val="23"/>
                    <w:rtl w:val="0"/>
                  </w:rPr>
                  <w:t xml:space="preserve">ou </w:t>
                </w:r>
                <w:r w:rsidDel="00000000" w:rsidR="00000000" w:rsidRPr="00000000">
                  <w:rPr>
                    <w:rFonts w:ascii="Tahoma" w:cs="Tahoma" w:eastAsia="Tahoma" w:hAnsi="Tahoma"/>
                    <w:sz w:val="23"/>
                    <w:szCs w:val="23"/>
                    <w:rtl w:val="0"/>
                  </w:rPr>
                  <w:t xml:space="preserve">dúvida</w:t>
                </w:r>
                <w:r w:rsidDel="00000000" w:rsidR="00000000" w:rsidRPr="00000000">
                  <w:rPr>
                    <w:rFonts w:ascii="Tahoma" w:cs="Tahoma" w:eastAsia="Tahoma" w:hAnsi="Tahoma"/>
                    <w:sz w:val="23"/>
                    <w:szCs w:val="23"/>
                    <w:rtl w:val="0"/>
                  </w:rPr>
                  <w:t xml:space="preserve"> relevante quanto à legitimidade da norma. Essa orientação deve ser estendida à ADPF, especialmente àquela de perfil incidental (art. 3º, V).</w:t>
                </w:r>
              </w:ins>
            </w:sdtContent>
          </w:sdt>
        </w:p>
      </w:sdtContent>
    </w:sdt>
    <w:sdt>
      <w:sdtPr>
        <w:tag w:val="goog_rdk_77"/>
      </w:sdtPr>
      <w:sdtContent>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480" w:before="0" w:line="360" w:lineRule="auto"/>
            <w:ind w:left="2834.645669291339" w:right="0" w:firstLine="0"/>
            <w:jc w:val="both"/>
            <w:rPr>
              <w:ins w:author="Luis Felipe Pardi | GBSA Advogados" w:id="1" w:date="2021-03-24T20:27:12Z"/>
              <w:rFonts w:ascii="Tahoma" w:cs="Tahoma" w:eastAsia="Tahoma" w:hAnsi="Tahoma"/>
              <w:sz w:val="23"/>
              <w:szCs w:val="23"/>
            </w:rPr>
          </w:pPr>
          <w:sdt>
            <w:sdtPr>
              <w:tag w:val="goog_rdk_76"/>
            </w:sdtPr>
            <w:sdtContent>
              <w:ins w:author="Luis Felipe Pardi | GBSA Advogados" w:id="1" w:date="2021-03-24T20:27:12Z">
                <w:r w:rsidDel="00000000" w:rsidR="00000000" w:rsidRPr="00000000">
                  <w:rPr>
                    <w:rFonts w:ascii="Tahoma" w:cs="Tahoma" w:eastAsia="Tahoma" w:hAnsi="Tahoma"/>
                    <w:sz w:val="23"/>
                    <w:szCs w:val="23"/>
                    <w:rtl w:val="0"/>
                  </w:rPr>
                  <w:t xml:space="preserve">Evidentemente, são múltiplas as formas de manifestação desse estado de incerteza quanto à legitimidade da norma.</w:t>
                </w:r>
              </w:ins>
            </w:sdtContent>
          </w:sdt>
        </w:p>
      </w:sdtContent>
    </w:sdt>
    <w:sdt>
      <w:sdtPr>
        <w:tag w:val="goog_rdk_79"/>
      </w:sdtPr>
      <w:sdtContent>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480" w:before="0" w:line="360" w:lineRule="auto"/>
            <w:ind w:left="2834.645669291339" w:right="0" w:firstLine="0"/>
            <w:jc w:val="both"/>
            <w:rPr>
              <w:ins w:author="Luis Felipe Pardi | GBSA Advogados" w:id="1" w:date="2021-03-24T20:27:12Z"/>
              <w:rFonts w:ascii="Tahoma" w:cs="Tahoma" w:eastAsia="Tahoma" w:hAnsi="Tahoma"/>
              <w:sz w:val="23"/>
              <w:szCs w:val="23"/>
            </w:rPr>
          </w:pPr>
          <w:sdt>
            <w:sdtPr>
              <w:tag w:val="goog_rdk_78"/>
            </w:sdtPr>
            <w:sdtContent>
              <w:ins w:author="Luis Felipe Pardi | GBSA Advogados" w:id="1" w:date="2021-03-24T20:27:12Z">
                <w:r w:rsidDel="00000000" w:rsidR="00000000" w:rsidRPr="00000000">
                  <w:rPr>
                    <w:rFonts w:ascii="Tahoma" w:cs="Tahoma" w:eastAsia="Tahoma" w:hAnsi="Tahoma"/>
                    <w:sz w:val="23"/>
                    <w:szCs w:val="23"/>
                    <w:rtl w:val="0"/>
                  </w:rPr>
                  <w:t xml:space="preserve">A insegurança poderá resultar de pronunciamentos contraditórios da jurisdição ordinária sobre a constitucionalidade de determinada disposição</w:t>
                </w:r>
                <w:r w:rsidDel="00000000" w:rsidR="00000000" w:rsidRPr="00000000">
                  <w:rPr>
                    <w:rFonts w:ascii="Tahoma" w:cs="Tahoma" w:eastAsia="Tahoma" w:hAnsi="Tahoma"/>
                    <w:sz w:val="23"/>
                    <w:szCs w:val="23"/>
                    <w:rtl w:val="0"/>
                  </w:rPr>
                  <w:t xml:space="preserve">.</w:t>
                </w:r>
              </w:ins>
            </w:sdtContent>
          </w:sdt>
        </w:p>
      </w:sdtContent>
    </w:sdt>
    <w:sdt>
      <w:sdtPr>
        <w:tag w:val="goog_rdk_81"/>
      </w:sdtPr>
      <w:sdtContent>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480" w:before="0" w:line="360" w:lineRule="auto"/>
            <w:ind w:left="2834.645669291339" w:right="0" w:firstLine="0"/>
            <w:jc w:val="both"/>
            <w:rPr>
              <w:ins w:author="Luis Felipe Pardi | GBSA Advogados" w:id="1" w:date="2021-03-24T20:27:12Z"/>
              <w:rFonts w:ascii="Tahoma" w:cs="Tahoma" w:eastAsia="Tahoma" w:hAnsi="Tahoma"/>
              <w:sz w:val="23"/>
              <w:szCs w:val="23"/>
            </w:rPr>
          </w:pPr>
          <w:sdt>
            <w:sdtPr>
              <w:tag w:val="goog_rdk_80"/>
            </w:sdtPr>
            <w:sdtContent>
              <w:ins w:author="Luis Felipe Pardi | GBSA Advogados" w:id="1" w:date="2021-03-24T20:27:12Z">
                <w:r w:rsidDel="00000000" w:rsidR="00000000" w:rsidRPr="00000000">
                  <w:rPr>
                    <w:rFonts w:ascii="Tahoma" w:cs="Tahoma" w:eastAsia="Tahoma" w:hAnsi="Tahoma"/>
                    <w:sz w:val="23"/>
                    <w:szCs w:val="23"/>
                    <w:rtl w:val="0"/>
                  </w:rPr>
                  <w:t xml:space="preserve">Assim, se a jurisdição ordinária, através de diferentes órgãos, passar a afirmar a inconstitucionalidade de determinada lei, poderão os órgãos legitimados, se estiverem convencidos de sua constitucionalidade, provocar o STF para que ponha termo à controvérsia instaurada.</w:t>
                </w:r>
                <w:r w:rsidDel="00000000" w:rsidR="00000000" w:rsidRPr="00000000">
                  <w:rPr>
                    <w:rFonts w:ascii="Tahoma" w:cs="Tahoma" w:eastAsia="Tahoma" w:hAnsi="Tahoma"/>
                    <w:sz w:val="23"/>
                    <w:szCs w:val="23"/>
                    <w:rtl w:val="0"/>
                  </w:rPr>
                  <w:t xml:space="preserve">”</w:t>
                </w:r>
                <w:r w:rsidDel="00000000" w:rsidR="00000000" w:rsidRPr="00000000">
                  <w:rPr>
                    <w:rFonts w:ascii="Tahoma" w:cs="Tahoma" w:eastAsia="Tahoma" w:hAnsi="Tahoma"/>
                    <w:sz w:val="23"/>
                    <w:szCs w:val="23"/>
                    <w:vertAlign w:val="superscript"/>
                  </w:rPr>
                  <w:footnoteReference w:customMarkFollows="0" w:id="2"/>
                </w:r>
                <w:r w:rsidDel="00000000" w:rsidR="00000000" w:rsidRPr="00000000">
                  <w:rPr>
                    <w:rtl w:val="0"/>
                  </w:rPr>
                </w:r>
              </w:ins>
            </w:sdtContent>
          </w:sdt>
        </w:p>
      </w:sdtContent>
    </w:sdt>
    <w:sdt>
      <w:sdtPr>
        <w:tag w:val="goog_rdk_83"/>
      </w:sdtPr>
      <w:sdtContent>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480" w:before="0" w:line="360" w:lineRule="auto"/>
            <w:ind w:left="2834.645669291339" w:right="0" w:firstLine="0"/>
            <w:jc w:val="both"/>
            <w:rPr>
              <w:ins w:author="Luis Felipe Pardi | GBSA Advogados" w:id="1" w:date="2021-03-24T20:27:12Z"/>
              <w:rFonts w:ascii="Tahoma" w:cs="Tahoma" w:eastAsia="Tahoma" w:hAnsi="Tahoma"/>
              <w:sz w:val="23"/>
              <w:szCs w:val="23"/>
            </w:rPr>
          </w:pPr>
          <w:sdt>
            <w:sdtPr>
              <w:tag w:val="goog_rdk_82"/>
            </w:sdtPr>
            <w:sdtContent>
              <w:ins w:author="Luis Felipe Pardi | GBSA Advogados" w:id="1" w:date="2021-03-24T20:27:12Z">
                <w:r w:rsidDel="00000000" w:rsidR="00000000" w:rsidRPr="00000000">
                  <w:rPr>
                    <w:rFonts w:ascii="Tahoma" w:cs="Tahoma" w:eastAsia="Tahoma" w:hAnsi="Tahoma"/>
                    <w:sz w:val="23"/>
                    <w:szCs w:val="23"/>
                    <w:rtl w:val="0"/>
                  </w:rPr>
                  <w:t xml:space="preserve">“A exigência </w:t>
                </w:r>
                <w:r w:rsidDel="00000000" w:rsidR="00000000" w:rsidRPr="00000000">
                  <w:rPr>
                    <w:rFonts w:ascii="Tahoma" w:cs="Tahoma" w:eastAsia="Tahoma" w:hAnsi="Tahoma"/>
                    <w:sz w:val="23"/>
                    <w:szCs w:val="23"/>
                    <w:rtl w:val="0"/>
                  </w:rPr>
                  <w:t xml:space="preserve">quanto</w:t>
                </w:r>
                <w:r w:rsidDel="00000000" w:rsidR="00000000" w:rsidRPr="00000000">
                  <w:rPr>
                    <w:rFonts w:ascii="Tahoma" w:cs="Tahoma" w:eastAsia="Tahoma" w:hAnsi="Tahoma"/>
                    <w:sz w:val="23"/>
                    <w:szCs w:val="23"/>
                    <w:rtl w:val="0"/>
                  </w:rPr>
                  <w:t xml:space="preserve"> à configuração de controvérsia judicial ou de controvérsia jurídica associa-se </w:t>
                </w:r>
                <w:r w:rsidDel="00000000" w:rsidR="00000000" w:rsidRPr="00000000">
                  <w:rPr>
                    <w:rFonts w:ascii="Tahoma" w:cs="Tahoma" w:eastAsia="Tahoma" w:hAnsi="Tahoma"/>
                    <w:sz w:val="23"/>
                    <w:szCs w:val="23"/>
                    <w:rtl w:val="0"/>
                  </w:rPr>
                  <w:t xml:space="preserve">não só à ameaça ao princípio da presunção de constitucionalidade - esta independe de um número quantitativamente relevante de decisões de um e de outro lado</w:t>
                </w:r>
                <w:r w:rsidDel="00000000" w:rsidR="00000000" w:rsidRPr="00000000">
                  <w:rPr>
                    <w:rFonts w:ascii="Tahoma" w:cs="Tahoma" w:eastAsia="Tahoma" w:hAnsi="Tahoma"/>
                    <w:sz w:val="23"/>
                    <w:szCs w:val="23"/>
                    <w:rtl w:val="0"/>
                  </w:rPr>
                  <w:t xml:space="preserve"> -, mas também, e sobretudo, à invalidação prévia de uma decisão tomada por </w:t>
                </w:r>
                <w:r w:rsidDel="00000000" w:rsidR="00000000" w:rsidRPr="00000000">
                  <w:rPr>
                    <w:rFonts w:ascii="Tahoma" w:cs="Tahoma" w:eastAsia="Tahoma" w:hAnsi="Tahoma"/>
                    <w:sz w:val="23"/>
                    <w:szCs w:val="23"/>
                    <w:rtl w:val="0"/>
                  </w:rPr>
                  <w:t xml:space="preserve">segmentos expressivos do modelo representativo</w:t>
                </w:r>
                <w:r w:rsidDel="00000000" w:rsidR="00000000" w:rsidRPr="00000000">
                  <w:rPr>
                    <w:rFonts w:ascii="Tahoma" w:cs="Tahoma" w:eastAsia="Tahoma" w:hAnsi="Tahoma"/>
                    <w:sz w:val="23"/>
                    <w:szCs w:val="23"/>
                    <w:rtl w:val="0"/>
                  </w:rPr>
                  <w:t xml:space="preserve">”</w:t>
                </w:r>
                <w:r w:rsidDel="00000000" w:rsidR="00000000" w:rsidRPr="00000000">
                  <w:rPr>
                    <w:rFonts w:ascii="Tahoma" w:cs="Tahoma" w:eastAsia="Tahoma" w:hAnsi="Tahoma"/>
                    <w:sz w:val="23"/>
                    <w:szCs w:val="23"/>
                    <w:vertAlign w:val="superscript"/>
                  </w:rPr>
                  <w:footnoteReference w:customMarkFollows="0" w:id="3"/>
                </w:r>
                <w:r w:rsidDel="00000000" w:rsidR="00000000" w:rsidRPr="00000000">
                  <w:rPr>
                    <w:rFonts w:ascii="Tahoma" w:cs="Tahoma" w:eastAsia="Tahoma" w:hAnsi="Tahoma"/>
                    <w:sz w:val="23"/>
                    <w:szCs w:val="23"/>
                    <w:rtl w:val="0"/>
                  </w:rPr>
                  <w:t xml:space="preserve">.</w:t>
                </w:r>
              </w:ins>
            </w:sdtContent>
          </w:sdt>
        </w:p>
      </w:sdtContent>
    </w:sdt>
    <w:sdt>
      <w:sdtPr>
        <w:tag w:val="goog_rdk_85"/>
      </w:sdtPr>
      <w:sdtContent>
        <w:p w:rsidR="00000000" w:rsidDel="00000000" w:rsidP="00000000" w:rsidRDefault="00000000" w:rsidRPr="00000000" w14:paraId="00000172">
          <w:pPr>
            <w:spacing w:after="480" w:line="360" w:lineRule="auto"/>
            <w:ind w:left="2834.645669291339" w:firstLine="0"/>
            <w:jc w:val="both"/>
            <w:rPr>
              <w:ins w:author="Luis Felipe Pardi | GBSA Advogados" w:id="1" w:date="2021-03-24T20:27:12Z"/>
              <w:rFonts w:ascii="Tahoma" w:cs="Tahoma" w:eastAsia="Tahoma" w:hAnsi="Tahoma"/>
              <w:sz w:val="23"/>
              <w:szCs w:val="23"/>
            </w:rPr>
          </w:pPr>
          <w:sdt>
            <w:sdtPr>
              <w:tag w:val="goog_rdk_84"/>
            </w:sdtPr>
            <w:sdtContent>
              <w:ins w:author="Luis Felipe Pardi | GBSA Advogados" w:id="1" w:date="2021-03-24T20:27:12Z">
                <w:r w:rsidDel="00000000" w:rsidR="00000000" w:rsidRPr="00000000">
                  <w:rPr>
                    <w:rFonts w:ascii="Tahoma" w:cs="Tahoma" w:eastAsia="Tahoma" w:hAnsi="Tahoma"/>
                    <w:sz w:val="23"/>
                    <w:szCs w:val="23"/>
                    <w:rtl w:val="0"/>
                  </w:rPr>
                  <w:t xml:space="preserve">“A própria aplicação do princípio da subsidiariedade está a indicar que a arguição de descumprimento há de ser aceita nos casos que envolvam a aplicação direta da Constituição - alegação de contrariedade à Constituição decorrente de decisão judicial ou </w:t>
                </w:r>
                <w:r w:rsidDel="00000000" w:rsidR="00000000" w:rsidRPr="00000000">
                  <w:rPr>
                    <w:rFonts w:ascii="Tahoma" w:cs="Tahoma" w:eastAsia="Tahoma" w:hAnsi="Tahoma"/>
                    <w:sz w:val="23"/>
                    <w:szCs w:val="23"/>
                    <w:rtl w:val="0"/>
                  </w:rPr>
                  <w:t xml:space="preserve">controvérsia sobre interpretação adotada pelo Judiciário que não envolva a aplicação de lei ou normativo </w:t>
                </w:r>
                <w:r w:rsidDel="00000000" w:rsidR="00000000" w:rsidRPr="00000000">
                  <w:rPr>
                    <w:rFonts w:ascii="Tahoma" w:cs="Tahoma" w:eastAsia="Tahoma" w:hAnsi="Tahoma"/>
                    <w:sz w:val="23"/>
                    <w:szCs w:val="23"/>
                    <w:rtl w:val="0"/>
                  </w:rPr>
                  <w:t xml:space="preserve">infraconstitucional</w:t>
                </w:r>
                <w:r w:rsidDel="00000000" w:rsidR="00000000" w:rsidRPr="00000000">
                  <w:rPr>
                    <w:rFonts w:ascii="Tahoma" w:cs="Tahoma" w:eastAsia="Tahoma" w:hAnsi="Tahoma"/>
                    <w:sz w:val="23"/>
                    <w:szCs w:val="23"/>
                    <w:rtl w:val="0"/>
                  </w:rPr>
                  <w:t xml:space="preserve">"</w:t>
                </w:r>
                <w:r w:rsidDel="00000000" w:rsidR="00000000" w:rsidRPr="00000000">
                  <w:rPr>
                    <w:rFonts w:ascii="Tahoma" w:cs="Tahoma" w:eastAsia="Tahoma" w:hAnsi="Tahoma"/>
                    <w:sz w:val="23"/>
                    <w:szCs w:val="23"/>
                    <w:vertAlign w:val="superscript"/>
                  </w:rPr>
                  <w:footnoteReference w:customMarkFollows="0" w:id="4"/>
                </w:r>
                <w:r w:rsidDel="00000000" w:rsidR="00000000" w:rsidRPr="00000000">
                  <w:rPr>
                    <w:rFonts w:ascii="Tahoma" w:cs="Tahoma" w:eastAsia="Tahoma" w:hAnsi="Tahoma"/>
                    <w:sz w:val="23"/>
                    <w:szCs w:val="23"/>
                    <w:rtl w:val="0"/>
                  </w:rPr>
                  <w:t xml:space="preserve">.</w:t>
                </w:r>
              </w:ins>
            </w:sdtContent>
          </w:sdt>
        </w:p>
      </w:sdtContent>
    </w:sdt>
    <w:sdt>
      <w:sdtPr>
        <w:tag w:val="goog_rdk_87"/>
      </w:sdtPr>
      <w:sdtContent>
        <w:p w:rsidR="00000000" w:rsidDel="00000000" w:rsidP="00000000" w:rsidRDefault="00000000" w:rsidRPr="00000000" w14:paraId="00000173">
          <w:pPr>
            <w:spacing w:after="480" w:line="360" w:lineRule="auto"/>
            <w:ind w:left="2834.645669291339" w:firstLine="0"/>
            <w:jc w:val="both"/>
            <w:rPr>
              <w:ins w:author="Luis Felipe Pardi | GBSA Advogados" w:id="1" w:date="2021-03-24T20:27:12Z"/>
              <w:rFonts w:ascii="Tahoma" w:cs="Tahoma" w:eastAsia="Tahoma" w:hAnsi="Tahoma"/>
              <w:sz w:val="23"/>
              <w:szCs w:val="23"/>
            </w:rPr>
          </w:pPr>
          <w:sdt>
            <w:sdtPr>
              <w:tag w:val="goog_rdk_86"/>
            </w:sdtPr>
            <w:sdtContent>
              <w:ins w:author="Luis Felipe Pardi | GBSA Advogados" w:id="1" w:date="2021-03-24T20:27:12Z">
                <w:r w:rsidDel="00000000" w:rsidR="00000000" w:rsidRPr="00000000">
                  <w:rPr>
                    <w:rFonts w:ascii="Tahoma" w:cs="Tahoma" w:eastAsia="Tahoma" w:hAnsi="Tahoma"/>
                    <w:sz w:val="23"/>
                    <w:szCs w:val="23"/>
                    <w:rtl w:val="0"/>
                  </w:rPr>
                  <w:t xml:space="preserve">“</w:t>
                </w:r>
                <w:r w:rsidDel="00000000" w:rsidR="00000000" w:rsidRPr="00000000">
                  <w:rPr>
                    <w:rFonts w:ascii="Tahoma" w:cs="Tahoma" w:eastAsia="Tahoma" w:hAnsi="Tahoma"/>
                    <w:sz w:val="23"/>
                    <w:szCs w:val="23"/>
                    <w:rtl w:val="0"/>
                  </w:rPr>
                  <w:t xml:space="preserve">A possibilidade de incongruências hermenêuticas e confusões jurisprudenciais</w:t>
                </w:r>
                <w:r w:rsidDel="00000000" w:rsidR="00000000" w:rsidRPr="00000000">
                  <w:rPr>
                    <w:rFonts w:ascii="Tahoma" w:cs="Tahoma" w:eastAsia="Tahoma" w:hAnsi="Tahoma"/>
                    <w:sz w:val="23"/>
                    <w:szCs w:val="23"/>
                    <w:rtl w:val="0"/>
                  </w:rPr>
                  <w:t xml:space="preserve"> decorrentes dos pronunciamentos de múltiplos órgãos pode configurar uma ameaça a preceito fundamental (pelo menos, ao da segurança jurídica), o que também está a recomendar uma leitura compreensiva da exigência aposta à lei da arguição, </w:t>
                </w:r>
                <w:r w:rsidDel="00000000" w:rsidR="00000000" w:rsidRPr="00000000">
                  <w:rPr>
                    <w:rFonts w:ascii="Tahoma" w:cs="Tahoma" w:eastAsia="Tahoma" w:hAnsi="Tahoma"/>
                    <w:sz w:val="23"/>
                    <w:szCs w:val="23"/>
                    <w:rtl w:val="0"/>
                  </w:rPr>
                  <w:t xml:space="preserve">de modo a admitir a propositura da ação especial toda vez que uma definição imediata da controvérsia mostrar-se necessária para afastar aplicações erráticas, tumultuárias ou incongruentes, que comprometam gravemente o princípio da segurança jurídica e a própria ideia de prestação judicial efetiva.</w:t>
                </w:r>
                <w:r w:rsidDel="00000000" w:rsidR="00000000" w:rsidRPr="00000000">
                  <w:rPr>
                    <w:rtl w:val="0"/>
                  </w:rPr>
                </w:r>
              </w:ins>
            </w:sdtContent>
          </w:sdt>
        </w:p>
      </w:sdtContent>
    </w:sdt>
    <w:sdt>
      <w:sdtPr>
        <w:tag w:val="goog_rdk_89"/>
      </w:sdtPr>
      <w:sdtContent>
        <w:p w:rsidR="00000000" w:rsidDel="00000000" w:rsidP="00000000" w:rsidRDefault="00000000" w:rsidRPr="00000000" w14:paraId="00000174">
          <w:pPr>
            <w:spacing w:after="480" w:line="360" w:lineRule="auto"/>
            <w:ind w:left="2834.645669291339" w:firstLine="0"/>
            <w:jc w:val="both"/>
            <w:rPr>
              <w:ins w:author="Luis Felipe Pardi | GBSA Advogados" w:id="1" w:date="2021-03-24T20:27:12Z"/>
              <w:rFonts w:ascii="Tahoma" w:cs="Tahoma" w:eastAsia="Tahoma" w:hAnsi="Tahoma"/>
              <w:sz w:val="23"/>
              <w:szCs w:val="23"/>
            </w:rPr>
          </w:pPr>
          <w:sdt>
            <w:sdtPr>
              <w:tag w:val="goog_rdk_88"/>
            </w:sdtPr>
            <w:sdtContent>
              <w:ins w:author="Luis Felipe Pardi | GBSA Advogados" w:id="1" w:date="2021-03-24T20:27:12Z">
                <w:r w:rsidDel="00000000" w:rsidR="00000000" w:rsidRPr="00000000">
                  <w:rPr>
                    <w:rFonts w:ascii="Tahoma" w:cs="Tahoma" w:eastAsia="Tahoma" w:hAnsi="Tahoma"/>
                    <w:sz w:val="23"/>
                    <w:szCs w:val="23"/>
                    <w:rtl w:val="0"/>
                  </w:rPr>
                  <w:t xml:space="preserve">Ademais, a ausência de definição da controvérsia - ou a própria decisão prolatada pelas instâncias judiciais - poderá ser a concretização da lesão a preceito fundamental. Em um sistema dotado de órgão de cúpula que tem missão de guarda da Constituição, </w:t>
                </w:r>
                <w:r w:rsidDel="00000000" w:rsidR="00000000" w:rsidRPr="00000000">
                  <w:rPr>
                    <w:rFonts w:ascii="Tahoma" w:cs="Tahoma" w:eastAsia="Tahoma" w:hAnsi="Tahoma"/>
                    <w:sz w:val="23"/>
                    <w:szCs w:val="23"/>
                    <w:rtl w:val="0"/>
                  </w:rPr>
                  <w:t xml:space="preserve">a multiplicidade ou a diversidade de soluções pode constituir-se, por si só, em uma ameaça ao princípio constitucional da segurança jurídica e, por conseguinte, em uma autêntica lesão a preceito fundamentall.</w:t>
                </w:r>
                <w:r w:rsidDel="00000000" w:rsidR="00000000" w:rsidRPr="00000000">
                  <w:rPr>
                    <w:rFonts w:ascii="Tahoma" w:cs="Tahoma" w:eastAsia="Tahoma" w:hAnsi="Tahoma"/>
                    <w:sz w:val="23"/>
                    <w:szCs w:val="23"/>
                    <w:rtl w:val="0"/>
                  </w:rPr>
                  <w:t xml:space="preserve">”</w:t>
                </w:r>
                <w:r w:rsidDel="00000000" w:rsidR="00000000" w:rsidRPr="00000000">
                  <w:rPr>
                    <w:rFonts w:ascii="Tahoma" w:cs="Tahoma" w:eastAsia="Tahoma" w:hAnsi="Tahoma"/>
                    <w:sz w:val="23"/>
                    <w:szCs w:val="23"/>
                    <w:vertAlign w:val="superscript"/>
                  </w:rPr>
                  <w:footnoteReference w:customMarkFollows="0" w:id="5"/>
                </w:r>
                <w:r w:rsidDel="00000000" w:rsidR="00000000" w:rsidRPr="00000000">
                  <w:rPr>
                    <w:rFonts w:ascii="Tahoma" w:cs="Tahoma" w:eastAsia="Tahoma" w:hAnsi="Tahoma"/>
                    <w:sz w:val="23"/>
                    <w:szCs w:val="23"/>
                    <w:rtl w:val="0"/>
                  </w:rPr>
                  <w:t xml:space="preserve">.</w:t>
                </w:r>
              </w:ins>
            </w:sdtContent>
          </w:sdt>
        </w:p>
      </w:sdtContent>
    </w:sdt>
    <w:sdt>
      <w:sdtPr>
        <w:tag w:val="goog_rdk_91"/>
      </w:sdtPr>
      <w:sdtContent>
        <w:p w:rsidR="00000000" w:rsidDel="00000000" w:rsidP="00000000" w:rsidRDefault="00000000" w:rsidRPr="00000000" w14:paraId="00000175">
          <w:pPr>
            <w:spacing w:after="480" w:line="360" w:lineRule="auto"/>
            <w:ind w:firstLine="2835"/>
            <w:jc w:val="both"/>
            <w:rPr>
              <w:ins w:author="Luis Felipe Pardi | GBSA Advogados" w:id="1" w:date="2021-03-24T20:27:12Z"/>
              <w:rFonts w:ascii="Tahoma" w:cs="Tahoma" w:eastAsia="Tahoma" w:hAnsi="Tahoma"/>
              <w:sz w:val="23"/>
              <w:szCs w:val="23"/>
            </w:rPr>
          </w:pPr>
          <w:sdt>
            <w:sdtPr>
              <w:tag w:val="goog_rdk_90"/>
            </w:sdtPr>
            <w:sdtContent>
              <w:ins w:author="Luis Felipe Pardi | GBSA Advogados" w:id="1" w:date="2021-03-24T20:27:12Z">
                <w:r w:rsidDel="00000000" w:rsidR="00000000" w:rsidRPr="00000000">
                  <w:rPr>
                    <w:rFonts w:ascii="Tahoma" w:cs="Tahoma" w:eastAsia="Tahoma" w:hAnsi="Tahoma"/>
                    <w:sz w:val="23"/>
                    <w:szCs w:val="23"/>
                    <w:rtl w:val="0"/>
                  </w:rPr>
                  <w:t xml:space="preserve">Igualmente sobre o assunto, irretocáveis as considerações de </w:t>
                </w:r>
                <w:r w:rsidDel="00000000" w:rsidR="00000000" w:rsidRPr="00000000">
                  <w:rPr>
                    <w:rFonts w:ascii="Tahoma" w:cs="Tahoma" w:eastAsia="Tahoma" w:hAnsi="Tahoma"/>
                    <w:sz w:val="23"/>
                    <w:szCs w:val="23"/>
                    <w:rtl w:val="0"/>
                  </w:rPr>
                  <w:t xml:space="preserve">ANDRÉ RAMOS TAVARES</w:t>
                </w:r>
                <w:r w:rsidDel="00000000" w:rsidR="00000000" w:rsidRPr="00000000">
                  <w:rPr>
                    <w:rFonts w:ascii="Tahoma" w:cs="Tahoma" w:eastAsia="Tahoma" w:hAnsi="Tahoma"/>
                    <w:sz w:val="23"/>
                    <w:szCs w:val="23"/>
                    <w:rtl w:val="0"/>
                  </w:rPr>
                  <w:t xml:space="preserve"> (</w:t>
                </w:r>
                <w:r w:rsidDel="00000000" w:rsidR="00000000" w:rsidRPr="00000000">
                  <w:rPr>
                    <w:rFonts w:ascii="Tahoma" w:cs="Tahoma" w:eastAsia="Tahoma" w:hAnsi="Tahoma"/>
                    <w:sz w:val="23"/>
                    <w:szCs w:val="23"/>
                    <w:rtl w:val="0"/>
                  </w:rPr>
                  <w:t xml:space="preserve">grifou-se</w:t>
                </w:r>
                <w:r w:rsidDel="00000000" w:rsidR="00000000" w:rsidRPr="00000000">
                  <w:rPr>
                    <w:rFonts w:ascii="Tahoma" w:cs="Tahoma" w:eastAsia="Tahoma" w:hAnsi="Tahoma"/>
                    <w:sz w:val="23"/>
                    <w:szCs w:val="23"/>
                    <w:rtl w:val="0"/>
                  </w:rPr>
                  <w:t xml:space="preserve">):</w:t>
                </w:r>
              </w:ins>
            </w:sdtContent>
          </w:sdt>
        </w:p>
      </w:sdtContent>
    </w:sdt>
    <w:sdt>
      <w:sdtPr>
        <w:tag w:val="goog_rdk_93"/>
      </w:sdtPr>
      <w:sdtContent>
        <w:p w:rsidR="00000000" w:rsidDel="00000000" w:rsidP="00000000" w:rsidRDefault="00000000" w:rsidRPr="00000000" w14:paraId="00000176">
          <w:pPr>
            <w:spacing w:after="480" w:line="360" w:lineRule="auto"/>
            <w:ind w:left="2834.645669291339" w:firstLine="0"/>
            <w:jc w:val="both"/>
            <w:rPr>
              <w:ins w:author="Luis Felipe Pardi | GBSA Advogados" w:id="1" w:date="2021-03-24T20:27:12Z"/>
              <w:rFonts w:ascii="Tahoma" w:cs="Tahoma" w:eastAsia="Tahoma" w:hAnsi="Tahoma"/>
              <w:sz w:val="23"/>
              <w:szCs w:val="23"/>
            </w:rPr>
          </w:pPr>
          <w:sdt>
            <w:sdtPr>
              <w:tag w:val="goog_rdk_92"/>
            </w:sdtPr>
            <w:sdtContent>
              <w:ins w:author="Luis Felipe Pardi | GBSA Advogados" w:id="1" w:date="2021-03-24T20:27:12Z">
                <w:r w:rsidDel="00000000" w:rsidR="00000000" w:rsidRPr="00000000">
                  <w:rPr>
                    <w:rFonts w:ascii="Tahoma" w:cs="Tahoma" w:eastAsia="Tahoma" w:hAnsi="Tahoma"/>
                    <w:sz w:val="23"/>
                    <w:szCs w:val="23"/>
                    <w:rtl w:val="0"/>
                  </w:rPr>
                  <w:t xml:space="preserve">“Para todas as </w:t>
                </w:r>
                <w:r w:rsidDel="00000000" w:rsidR="00000000" w:rsidRPr="00000000">
                  <w:rPr>
                    <w:rFonts w:ascii="Tahoma" w:cs="Tahoma" w:eastAsia="Tahoma" w:hAnsi="Tahoma"/>
                    <w:sz w:val="23"/>
                    <w:szCs w:val="23"/>
                    <w:rtl w:val="0"/>
                  </w:rPr>
                  <w:t xml:space="preserve">espécies</w:t>
                </w:r>
                <w:r w:rsidDel="00000000" w:rsidR="00000000" w:rsidRPr="00000000">
                  <w:rPr>
                    <w:rFonts w:ascii="Tahoma" w:cs="Tahoma" w:eastAsia="Tahoma" w:hAnsi="Tahoma"/>
                    <w:sz w:val="23"/>
                    <w:szCs w:val="23"/>
                    <w:rtl w:val="0"/>
                  </w:rPr>
                  <w:t xml:space="preserve"> de arguição, </w:t>
                </w:r>
                <w:r w:rsidDel="00000000" w:rsidR="00000000" w:rsidRPr="00000000">
                  <w:rPr>
                    <w:rFonts w:ascii="Tahoma" w:cs="Tahoma" w:eastAsia="Tahoma" w:hAnsi="Tahoma"/>
                    <w:sz w:val="23"/>
                    <w:szCs w:val="23"/>
                    <w:rtl w:val="0"/>
                  </w:rPr>
                  <w:t xml:space="preserve">poder-se-á admitir o controle de atos de particulares, quando relevante sua apreciação para os interesses da nação</w:t>
                </w:r>
                <w:r w:rsidDel="00000000" w:rsidR="00000000" w:rsidRPr="00000000">
                  <w:rPr>
                    <w:rFonts w:ascii="Tahoma" w:cs="Tahoma" w:eastAsia="Tahoma" w:hAnsi="Tahoma"/>
                    <w:sz w:val="23"/>
                    <w:szCs w:val="23"/>
                    <w:rtl w:val="0"/>
                  </w:rPr>
                  <w:t xml:space="preserve">. Ou seja, além das hipóteses constantes da Lei (ato estatal), </w:t>
                </w:r>
                <w:r w:rsidDel="00000000" w:rsidR="00000000" w:rsidRPr="00000000">
                  <w:rPr>
                    <w:rFonts w:ascii="Tahoma" w:cs="Tahoma" w:eastAsia="Tahoma" w:hAnsi="Tahoma"/>
                    <w:sz w:val="23"/>
                    <w:szCs w:val="23"/>
                    <w:rtl w:val="0"/>
                  </w:rPr>
                  <w:t xml:space="preserve">também para outras (como os atos privados)</w:t>
                </w:r>
                <w:r w:rsidDel="00000000" w:rsidR="00000000" w:rsidRPr="00000000">
                  <w:rPr>
                    <w:rFonts w:ascii="Tahoma" w:cs="Tahoma" w:eastAsia="Tahoma" w:hAnsi="Tahoma"/>
                    <w:sz w:val="23"/>
                    <w:szCs w:val="23"/>
                    <w:rtl w:val="0"/>
                  </w:rPr>
                  <w:t xml:space="preserve">, desde que se obedeça aos demais requisitos (descumprimento de preceito constitucional fundamental), poder-se-á admitir a arguição.”</w:t>
                </w:r>
                <w:r w:rsidDel="00000000" w:rsidR="00000000" w:rsidRPr="00000000">
                  <w:rPr>
                    <w:rFonts w:ascii="Tahoma" w:cs="Tahoma" w:eastAsia="Tahoma" w:hAnsi="Tahoma"/>
                    <w:sz w:val="23"/>
                    <w:szCs w:val="23"/>
                    <w:vertAlign w:val="superscript"/>
                  </w:rPr>
                  <w:footnoteReference w:customMarkFollows="0" w:id="6"/>
                </w:r>
                <w:r w:rsidDel="00000000" w:rsidR="00000000" w:rsidRPr="00000000">
                  <w:rPr>
                    <w:rFonts w:ascii="Tahoma" w:cs="Tahoma" w:eastAsia="Tahoma" w:hAnsi="Tahoma"/>
                    <w:sz w:val="23"/>
                    <w:szCs w:val="23"/>
                    <w:rtl w:val="0"/>
                  </w:rPr>
                  <w:t xml:space="preserve">.</w:t>
                </w:r>
                <w:r w:rsidDel="00000000" w:rsidR="00000000" w:rsidRPr="00000000">
                  <w:rPr>
                    <w:rtl w:val="0"/>
                  </w:rPr>
                </w:r>
              </w:ins>
            </w:sdtContent>
          </w:sdt>
        </w:p>
      </w:sdtContent>
    </w:sdt>
    <w:sdt>
      <w:sdtPr>
        <w:tag w:val="goog_rdk_95"/>
      </w:sdtPr>
      <w:sdtContent>
        <w:p w:rsidR="00000000" w:rsidDel="00000000" w:rsidP="00000000" w:rsidRDefault="00000000" w:rsidRPr="00000000" w14:paraId="00000177">
          <w:pPr>
            <w:spacing w:after="480" w:line="360" w:lineRule="auto"/>
            <w:ind w:firstLine="2835"/>
            <w:jc w:val="both"/>
            <w:rPr>
              <w:ins w:author="Luis Felipe Pardi | GBSA Advogados" w:id="1" w:date="2021-03-24T20:27:12Z"/>
              <w:rFonts w:ascii="Tahoma" w:cs="Tahoma" w:eastAsia="Tahoma" w:hAnsi="Tahoma"/>
              <w:sz w:val="23"/>
              <w:szCs w:val="23"/>
            </w:rPr>
          </w:pPr>
          <w:sdt>
            <w:sdtPr>
              <w:tag w:val="goog_rdk_94"/>
            </w:sdtPr>
            <w:sdtContent>
              <w:ins w:author="Luis Felipe Pardi | GBSA Advogados" w:id="1" w:date="2021-03-24T20:27:12Z">
                <w:r w:rsidDel="00000000" w:rsidR="00000000" w:rsidRPr="00000000">
                  <w:rPr>
                    <w:rFonts w:ascii="Tahoma" w:cs="Tahoma" w:eastAsia="Tahoma" w:hAnsi="Tahoma"/>
                    <w:sz w:val="23"/>
                    <w:szCs w:val="23"/>
                    <w:rtl w:val="0"/>
                  </w:rPr>
                  <w:t xml:space="preserve">Assim, há de se reconhecer a ocorrência de controvérsia jurídica na questão da substituição do IGP e/ou suas variações pelo IPCA nos contratos e, ao final, pacificar entendimento quanto ao tema, a fim de obter concordância entre os julgados e uniformidade no ordenamento jurídico.</w:t>
                </w:r>
              </w:ins>
            </w:sdtContent>
          </w:sdt>
        </w:p>
      </w:sdtContent>
    </w:sdt>
    <w:p w:rsidR="00000000" w:rsidDel="00000000" w:rsidP="00000000" w:rsidRDefault="00000000" w:rsidRPr="00000000" w14:paraId="00000178">
      <w:pPr>
        <w:shd w:fill="ffffff" w:val="clear"/>
        <w:spacing w:after="480" w:line="360" w:lineRule="auto"/>
        <w:ind w:left="0" w:firstLine="0"/>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179">
      <w:pPr>
        <w:numPr>
          <w:ilvl w:val="0"/>
          <w:numId w:val="1"/>
        </w:numPr>
        <w:shd w:fill="ffffff" w:val="clear"/>
        <w:spacing w:after="480" w:line="360" w:lineRule="auto"/>
        <w:ind w:left="720" w:hanging="360"/>
        <w:jc w:val="both"/>
        <w:rPr>
          <w:rFonts w:ascii="Tahoma" w:cs="Tahoma" w:eastAsia="Tahoma" w:hAnsi="Tahoma"/>
          <w:b w:val="1"/>
          <w:sz w:val="23"/>
          <w:szCs w:val="23"/>
        </w:rPr>
      </w:pPr>
      <w:r w:rsidDel="00000000" w:rsidR="00000000" w:rsidRPr="00000000">
        <w:rPr>
          <w:rFonts w:ascii="Tahoma" w:cs="Tahoma" w:eastAsia="Tahoma" w:hAnsi="Tahoma"/>
          <w:b w:val="1"/>
          <w:sz w:val="23"/>
          <w:szCs w:val="23"/>
          <w:u w:val="single"/>
          <w:rtl w:val="0"/>
        </w:rPr>
        <w:t xml:space="preserve">DO PEDIDO LIMINAR - SUBSTITUIÇÃO DO IGP PELO IPCA:</w:t>
      </w:r>
      <w:r w:rsidDel="00000000" w:rsidR="00000000" w:rsidRPr="00000000">
        <w:rPr>
          <w:rtl w:val="0"/>
        </w:rPr>
      </w:r>
    </w:p>
    <w:p w:rsidR="00000000" w:rsidDel="00000000" w:rsidP="00000000" w:rsidRDefault="00000000" w:rsidRPr="00000000" w14:paraId="0000017A">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A Lei nº 9.882/99 prevê a possibilidade de concessão de medida cautelar na Arguição de Descumprimento de Preceito Fundamental, mediante decisão da maioria absoluta dos membros do Tribunal.</w:t>
      </w:r>
    </w:p>
    <w:p w:rsidR="00000000" w:rsidDel="00000000" w:rsidP="00000000" w:rsidRDefault="00000000" w:rsidRPr="00000000" w14:paraId="0000017B">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Nessa toada, em caso de extrema urgência ou de perigo de lesão grave, ou ainda durante o período de recesso, a liminar poderá ser concedida pelo relator ad referendum do tribunal Pleno (art. 5º e § 1º).</w:t>
      </w:r>
    </w:p>
    <w:p w:rsidR="00000000" w:rsidDel="00000000" w:rsidP="00000000" w:rsidRDefault="00000000" w:rsidRPr="00000000" w14:paraId="0000017C">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A extrema urgência e o perigo de lesão grave já foram esmiuçados no decorrer desta exordial, assim como a probabilidade do direito invocado.</w:t>
      </w:r>
    </w:p>
    <w:p w:rsidR="00000000" w:rsidDel="00000000" w:rsidP="00000000" w:rsidRDefault="00000000" w:rsidRPr="00000000" w14:paraId="0000017D">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Preceitos constitucionais flagrantemente violados. Comerciantes indo à bancarrota. Trabalhadores no olho da rua e sem perspectiva de melhoria. Governo sem capacidade de manter o padrão de vida da população. Índice de correção utilizado na maioria dos contratos de locação que não reflete a realidade socioeconômica brasileira (IGP e suas variações).</w:t>
      </w:r>
    </w:p>
    <w:p w:rsidR="00000000" w:rsidDel="00000000" w:rsidP="00000000" w:rsidRDefault="00000000" w:rsidRPr="00000000" w14:paraId="0000017E">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A tutela de urgência satisfativa em caráter antecedente (art. 294, parágrafo único, do CPC), é medida de rigor.</w:t>
      </w:r>
    </w:p>
    <w:p w:rsidR="00000000" w:rsidDel="00000000" w:rsidP="00000000" w:rsidRDefault="00000000" w:rsidRPr="00000000" w14:paraId="0000017F">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Ante o exposto, requer, liminarmente, para todos os contratos de locação, comerciais e residenciais, a substituição do IGP e suas variações pelo IPCA como índice de atualização do valor dos aluguéis.</w:t>
      </w:r>
    </w:p>
    <w:p w:rsidR="00000000" w:rsidDel="00000000" w:rsidP="00000000" w:rsidRDefault="00000000" w:rsidRPr="00000000" w14:paraId="00000180">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Postula, ainda, que a medida liminar seja convolada em definitiva ou, ao menos, até que o cenário socioeconômico brasileiro se restabeleça.</w:t>
      </w:r>
    </w:p>
    <w:p w:rsidR="00000000" w:rsidDel="00000000" w:rsidP="00000000" w:rsidRDefault="00000000" w:rsidRPr="00000000" w14:paraId="00000181">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Caso não se entenda pela substituição pleiteada, requer que o índice de correção monetária dos contratos supramencionados seja limitado a 10% (dez por cento) para os 12 meses de locação após os quais há aplicação de reajuste.</w:t>
      </w:r>
    </w:p>
    <w:p w:rsidR="00000000" w:rsidDel="00000000" w:rsidP="00000000" w:rsidRDefault="00000000" w:rsidRPr="00000000" w14:paraId="00000182">
      <w:pPr>
        <w:shd w:fill="ffffff" w:val="clear"/>
        <w:spacing w:after="480" w:line="360" w:lineRule="auto"/>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183">
      <w:pPr>
        <w:numPr>
          <w:ilvl w:val="0"/>
          <w:numId w:val="1"/>
        </w:numPr>
        <w:shd w:fill="ffffff" w:val="clear"/>
        <w:spacing w:after="480" w:line="360" w:lineRule="auto"/>
        <w:ind w:left="720" w:hanging="360"/>
        <w:jc w:val="both"/>
        <w:rPr>
          <w:rFonts w:ascii="Tahoma" w:cs="Tahoma" w:eastAsia="Tahoma" w:hAnsi="Tahoma"/>
          <w:b w:val="1"/>
          <w:sz w:val="23"/>
          <w:szCs w:val="23"/>
        </w:rPr>
      </w:pPr>
      <w:r w:rsidDel="00000000" w:rsidR="00000000" w:rsidRPr="00000000">
        <w:rPr>
          <w:rFonts w:ascii="Tahoma" w:cs="Tahoma" w:eastAsia="Tahoma" w:hAnsi="Tahoma"/>
          <w:b w:val="1"/>
          <w:sz w:val="23"/>
          <w:szCs w:val="23"/>
          <w:u w:val="single"/>
          <w:rtl w:val="0"/>
        </w:rPr>
        <w:t xml:space="preserve">DOS PEDIDOS E DO VALOR DA CAUSA:</w:t>
      </w:r>
      <w:r w:rsidDel="00000000" w:rsidR="00000000" w:rsidRPr="00000000">
        <w:rPr>
          <w:rtl w:val="0"/>
        </w:rPr>
      </w:r>
    </w:p>
    <w:p w:rsidR="00000000" w:rsidDel="00000000" w:rsidP="00000000" w:rsidRDefault="00000000" w:rsidRPr="00000000" w14:paraId="00000184">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Diante do exposto, requer:</w:t>
      </w:r>
    </w:p>
    <w:p w:rsidR="00000000" w:rsidDel="00000000" w:rsidP="00000000" w:rsidRDefault="00000000" w:rsidRPr="00000000" w14:paraId="00000185">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(a)</w:t>
      </w:r>
      <w:r w:rsidDel="00000000" w:rsidR="00000000" w:rsidRPr="00000000">
        <w:rPr>
          <w:rFonts w:ascii="Tahoma" w:cs="Tahoma" w:eastAsia="Tahoma" w:hAnsi="Tahoma"/>
          <w:sz w:val="23"/>
          <w:szCs w:val="23"/>
          <w:rtl w:val="0"/>
        </w:rPr>
        <w:t xml:space="preserve"> a oitiva do Procurador Geral da República - PGR, com fulcro no art. 7º, lei. 9.882/99;</w:t>
      </w:r>
    </w:p>
    <w:p w:rsidR="00000000" w:rsidDel="00000000" w:rsidP="00000000" w:rsidRDefault="00000000" w:rsidRPr="00000000" w14:paraId="00000186">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(b)</w:t>
      </w:r>
      <w:r w:rsidDel="00000000" w:rsidR="00000000" w:rsidRPr="00000000">
        <w:rPr>
          <w:rFonts w:ascii="Tahoma" w:cs="Tahoma" w:eastAsia="Tahoma" w:hAnsi="Tahoma"/>
          <w:sz w:val="23"/>
          <w:szCs w:val="23"/>
          <w:rtl w:val="0"/>
        </w:rPr>
        <w:t xml:space="preserve"> a solicitação de informações à FGV, à Advocacia Geral da União - AGU e ao Banco Central do Brasil - BACEN, em respeito ao estabelecido no § 2º, art. 5º e art. 6º da Lei. 9.882/99;</w:t>
      </w:r>
    </w:p>
    <w:p w:rsidR="00000000" w:rsidDel="00000000" w:rsidP="00000000" w:rsidRDefault="00000000" w:rsidRPr="00000000" w14:paraId="00000187">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(c)</w:t>
      </w:r>
      <w:r w:rsidDel="00000000" w:rsidR="00000000" w:rsidRPr="00000000">
        <w:rPr>
          <w:rFonts w:ascii="Tahoma" w:cs="Tahoma" w:eastAsia="Tahoma" w:hAnsi="Tahoma"/>
          <w:sz w:val="23"/>
          <w:szCs w:val="23"/>
          <w:rtl w:val="0"/>
        </w:rPr>
        <w:t xml:space="preserve"> o deferimento da medida liminar e o julgamento definitivo de procedência, nos termos acima requeridos, substituindo o IGP e/ou suas variações pelo IPCA como índice de atualização monetária nos contratos de locações residenciais e comerciais ou, alternativamente, que o índice de correção seja limitado ao máximo de 10% para cada período de 12 meses, após o que é levada a efeito a correção dos aluguéis locatícios;</w:t>
      </w:r>
    </w:p>
    <w:p w:rsidR="00000000" w:rsidDel="00000000" w:rsidP="00000000" w:rsidRDefault="00000000" w:rsidRPr="00000000" w14:paraId="00000188">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(d)</w:t>
      </w:r>
      <w:r w:rsidDel="00000000" w:rsidR="00000000" w:rsidRPr="00000000">
        <w:rPr>
          <w:rFonts w:ascii="Tahoma" w:cs="Tahoma" w:eastAsia="Tahoma" w:hAnsi="Tahoma"/>
          <w:sz w:val="23"/>
          <w:szCs w:val="23"/>
          <w:rtl w:val="0"/>
        </w:rPr>
        <w:t xml:space="preserve"> a suspensão de todos os processos correlatos em território nacional, salvo se decorrentes da coisa julgada (art. 5º, §3º, da Lei 9.882/99);</w:t>
      </w:r>
    </w:p>
    <w:p w:rsidR="00000000" w:rsidDel="00000000" w:rsidP="00000000" w:rsidRDefault="00000000" w:rsidRPr="00000000" w14:paraId="00000189">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(e)</w:t>
      </w:r>
      <w:r w:rsidDel="00000000" w:rsidR="00000000" w:rsidRPr="00000000">
        <w:rPr>
          <w:rFonts w:ascii="Tahoma" w:cs="Tahoma" w:eastAsia="Tahoma" w:hAnsi="Tahoma"/>
          <w:sz w:val="23"/>
          <w:szCs w:val="23"/>
          <w:rtl w:val="0"/>
        </w:rPr>
        <w:t xml:space="preserve"> se entender aplicável, determinação de perícia ou comissão de peritos para emissão de parecer sobre a questão ora ventilada, bem assim designação de audiências públicas (art. 6º da Lei 9.882/99); e</w:t>
      </w:r>
    </w:p>
    <w:p w:rsidR="00000000" w:rsidDel="00000000" w:rsidP="00000000" w:rsidRDefault="00000000" w:rsidRPr="00000000" w14:paraId="0000018A">
      <w:pPr>
        <w:shd w:fill="ffffff" w:val="clear"/>
        <w:spacing w:after="480" w:line="360" w:lineRule="auto"/>
        <w:ind w:left="2834" w:firstLine="0"/>
        <w:jc w:val="both"/>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(f)</w:t>
      </w:r>
      <w:r w:rsidDel="00000000" w:rsidR="00000000" w:rsidRPr="00000000">
        <w:rPr>
          <w:rFonts w:ascii="Tahoma" w:cs="Tahoma" w:eastAsia="Tahoma" w:hAnsi="Tahoma"/>
          <w:sz w:val="23"/>
          <w:szCs w:val="23"/>
          <w:rtl w:val="0"/>
        </w:rPr>
        <w:t xml:space="preserve"> caso se entenda que a ADPF não se afigura o instrumento adequado para a pretensão veiculada, que, ante o princípio da instrumentalidade das formas, e tal como já feito por esta Suprema Corte noutras oportunidades</w:t>
      </w:r>
      <w:r w:rsidDel="00000000" w:rsidR="00000000" w:rsidRPr="00000000">
        <w:rPr>
          <w:rFonts w:ascii="Tahoma" w:cs="Tahoma" w:eastAsia="Tahoma" w:hAnsi="Tahoma"/>
          <w:sz w:val="23"/>
          <w:szCs w:val="23"/>
          <w:vertAlign w:val="superscript"/>
        </w:rPr>
        <w:footnoteReference w:customMarkFollows="0" w:id="7"/>
      </w:r>
      <w:r w:rsidDel="00000000" w:rsidR="00000000" w:rsidRPr="00000000">
        <w:rPr>
          <w:rFonts w:ascii="Tahoma" w:cs="Tahoma" w:eastAsia="Tahoma" w:hAnsi="Tahoma"/>
          <w:sz w:val="23"/>
          <w:szCs w:val="23"/>
          <w:rtl w:val="0"/>
        </w:rPr>
        <w:t xml:space="preserve">, seja a presente Arguição de Descumprimento de Preceito Fundamental convertida em ADI ou outra ação que esse Egrégio Supremo Tribunal Federal entenda cabível</w:t>
      </w:r>
      <w:r w:rsidDel="00000000" w:rsidR="00000000" w:rsidRPr="00000000">
        <w:rPr>
          <w:rFonts w:ascii="Tahoma" w:cs="Tahoma" w:eastAsia="Tahoma" w:hAnsi="Tahoma"/>
          <w:sz w:val="23"/>
          <w:szCs w:val="23"/>
          <w:vertAlign w:val="superscript"/>
        </w:rPr>
        <w:footnoteReference w:customMarkFollows="0" w:id="8"/>
      </w:r>
      <w:r w:rsidDel="00000000" w:rsidR="00000000" w:rsidRPr="00000000">
        <w:rPr>
          <w:rFonts w:ascii="Tahoma" w:cs="Tahoma" w:eastAsia="Tahoma" w:hAnsi="Tahoma"/>
          <w:sz w:val="23"/>
          <w:szCs w:val="23"/>
          <w:rtl w:val="0"/>
        </w:rPr>
        <w:t xml:space="preserve">.</w:t>
      </w:r>
    </w:p>
    <w:p w:rsidR="00000000" w:rsidDel="00000000" w:rsidP="00000000" w:rsidRDefault="00000000" w:rsidRPr="00000000" w14:paraId="0000018B">
      <w:pPr>
        <w:shd w:fill="ffffff" w:val="clear"/>
        <w:spacing w:after="480" w:line="360" w:lineRule="auto"/>
        <w:ind w:firstLine="2834"/>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18C">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Dá-se à causa o valor de R$ 1.000,00 (mil reais).</w:t>
      </w:r>
    </w:p>
    <w:p w:rsidR="00000000" w:rsidDel="00000000" w:rsidP="00000000" w:rsidRDefault="00000000" w:rsidRPr="00000000" w14:paraId="0000018D">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Termos em que pede deferimento.</w:t>
      </w:r>
    </w:p>
    <w:p w:rsidR="00000000" w:rsidDel="00000000" w:rsidP="00000000" w:rsidRDefault="00000000" w:rsidRPr="00000000" w14:paraId="0000018E">
      <w:pPr>
        <w:shd w:fill="ffffff" w:val="clear"/>
        <w:spacing w:after="480" w:line="360" w:lineRule="auto"/>
        <w:ind w:firstLine="2834"/>
        <w:jc w:val="both"/>
        <w:rPr>
          <w:rFonts w:ascii="Tahoma" w:cs="Tahoma" w:eastAsia="Tahoma" w:hAnsi="Tahoma"/>
          <w:sz w:val="23"/>
          <w:szCs w:val="23"/>
        </w:rPr>
      </w:pPr>
      <w:r w:rsidDel="00000000" w:rsidR="00000000" w:rsidRPr="00000000">
        <w:rPr>
          <w:rFonts w:ascii="Tahoma" w:cs="Tahoma" w:eastAsia="Tahoma" w:hAnsi="Tahoma"/>
          <w:sz w:val="23"/>
          <w:szCs w:val="23"/>
          <w:rtl w:val="0"/>
        </w:rPr>
        <w:t xml:space="preserve">Brasília, 25 de março de 2021.</w:t>
      </w:r>
    </w:p>
    <w:p w:rsidR="00000000" w:rsidDel="00000000" w:rsidP="00000000" w:rsidRDefault="00000000" w:rsidRPr="00000000" w14:paraId="0000018F">
      <w:pPr>
        <w:shd w:fill="ffffff" w:val="clear"/>
        <w:spacing w:after="480" w:line="360" w:lineRule="auto"/>
        <w:ind w:firstLine="2834"/>
        <w:jc w:val="both"/>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190">
      <w:pPr>
        <w:shd w:fill="ffffff" w:val="clear"/>
        <w:spacing w:after="480" w:line="360" w:lineRule="auto"/>
        <w:jc w:val="both"/>
        <w:rPr>
          <w:rFonts w:ascii="Tahoma" w:cs="Tahoma" w:eastAsia="Tahoma" w:hAnsi="Tahoma"/>
          <w:b w:val="1"/>
          <w:sz w:val="23"/>
          <w:szCs w:val="23"/>
        </w:rPr>
      </w:pPr>
      <w:r w:rsidDel="00000000" w:rsidR="00000000" w:rsidRPr="00000000">
        <w:rPr>
          <w:rtl w:val="0"/>
        </w:rPr>
      </w:r>
    </w:p>
    <w:p w:rsidR="00000000" w:rsidDel="00000000" w:rsidP="00000000" w:rsidRDefault="00000000" w:rsidRPr="00000000" w14:paraId="00000191">
      <w:pPr>
        <w:shd w:fill="ffffff" w:val="clear"/>
        <w:spacing w:after="480" w:line="360" w:lineRule="auto"/>
        <w:jc w:val="both"/>
        <w:rPr>
          <w:rFonts w:ascii="Tahoma" w:cs="Tahoma" w:eastAsia="Tahoma" w:hAnsi="Tahoma"/>
          <w:b w:val="1"/>
          <w:sz w:val="23"/>
          <w:szCs w:val="23"/>
        </w:rPr>
      </w:pPr>
      <w:r w:rsidDel="00000000" w:rsidR="00000000" w:rsidRPr="00000000">
        <w:rPr>
          <w:rFonts w:ascii="Tahoma" w:cs="Tahoma" w:eastAsia="Tahoma" w:hAnsi="Tahoma"/>
          <w:b w:val="1"/>
          <w:sz w:val="23"/>
          <w:szCs w:val="23"/>
          <w:rtl w:val="0"/>
        </w:rPr>
        <w:t xml:space="preserve">CARLOS GONÇALVES JÚNIOR</w:t>
        <w:tab/>
        <w:tab/>
        <w:t xml:space="preserve">MIGUEL ÂNGELO SALLES MANENTE</w:t>
      </w:r>
    </w:p>
    <w:p w:rsidR="00000000" w:rsidDel="00000000" w:rsidP="00000000" w:rsidRDefault="00000000" w:rsidRPr="00000000" w14:paraId="00000192">
      <w:pPr>
        <w:shd w:fill="ffffff" w:val="clear"/>
        <w:spacing w:after="480" w:line="360" w:lineRule="auto"/>
        <w:jc w:val="both"/>
        <w:rPr>
          <w:rFonts w:ascii="Tahoma" w:cs="Tahoma" w:eastAsia="Tahoma" w:hAnsi="Tahoma"/>
          <w:b w:val="1"/>
          <w:sz w:val="23"/>
          <w:szCs w:val="23"/>
        </w:rPr>
      </w:pPr>
      <w:r w:rsidDel="00000000" w:rsidR="00000000" w:rsidRPr="00000000">
        <w:rPr>
          <w:rFonts w:ascii="Tahoma" w:cs="Tahoma" w:eastAsia="Tahoma" w:hAnsi="Tahoma"/>
          <w:b w:val="1"/>
          <w:sz w:val="23"/>
          <w:szCs w:val="23"/>
          <w:rtl w:val="0"/>
        </w:rPr>
        <w:t xml:space="preserve">OAB/SP nº 183.311</w:t>
        <w:tab/>
        <w:tab/>
        <w:tab/>
        <w:t xml:space="preserve">OAB/SP nº 113.353</w:t>
      </w:r>
    </w:p>
    <w:p w:rsidR="00000000" w:rsidDel="00000000" w:rsidP="00000000" w:rsidRDefault="00000000" w:rsidRPr="00000000" w14:paraId="00000193">
      <w:pPr>
        <w:shd w:fill="ffffff" w:val="clear"/>
        <w:spacing w:after="480" w:line="360" w:lineRule="auto"/>
        <w:jc w:val="both"/>
        <w:rPr>
          <w:rFonts w:ascii="Tahoma" w:cs="Tahoma" w:eastAsia="Tahoma" w:hAnsi="Tahoma"/>
          <w:b w:val="1"/>
          <w:sz w:val="23"/>
          <w:szCs w:val="23"/>
        </w:rPr>
      </w:pPr>
      <w:r w:rsidDel="00000000" w:rsidR="00000000" w:rsidRPr="00000000">
        <w:rPr>
          <w:rtl w:val="0"/>
        </w:rPr>
      </w:r>
    </w:p>
    <w:p w:rsidR="00000000" w:rsidDel="00000000" w:rsidP="00000000" w:rsidRDefault="00000000" w:rsidRPr="00000000" w14:paraId="00000194">
      <w:pPr>
        <w:shd w:fill="ffffff" w:val="clear"/>
        <w:spacing w:after="480" w:line="360" w:lineRule="auto"/>
        <w:jc w:val="both"/>
        <w:rPr>
          <w:rFonts w:ascii="Tahoma" w:cs="Tahoma" w:eastAsia="Tahoma" w:hAnsi="Tahoma"/>
          <w:b w:val="1"/>
          <w:sz w:val="23"/>
          <w:szCs w:val="23"/>
        </w:rPr>
      </w:pPr>
      <w:r w:rsidDel="00000000" w:rsidR="00000000" w:rsidRPr="00000000">
        <w:rPr>
          <w:rFonts w:ascii="Tahoma" w:cs="Tahoma" w:eastAsia="Tahoma" w:hAnsi="Tahoma"/>
          <w:b w:val="1"/>
          <w:sz w:val="23"/>
          <w:szCs w:val="23"/>
          <w:rtl w:val="0"/>
        </w:rPr>
        <w:t xml:space="preserve">LUIS FELIPE PARDI</w:t>
        <w:tab/>
        <w:tab/>
        <w:tab/>
        <w:t xml:space="preserve">ANA CAROLINY CARVALHO DOS SANTOS</w:t>
      </w:r>
    </w:p>
    <w:p w:rsidR="00000000" w:rsidDel="00000000" w:rsidP="00000000" w:rsidRDefault="00000000" w:rsidRPr="00000000" w14:paraId="00000195">
      <w:pPr>
        <w:shd w:fill="ffffff" w:val="clear"/>
        <w:spacing w:after="480" w:line="360" w:lineRule="auto"/>
        <w:jc w:val="both"/>
        <w:rPr>
          <w:rFonts w:ascii="Tahoma" w:cs="Tahoma" w:eastAsia="Tahoma" w:hAnsi="Tahoma"/>
          <w:b w:val="1"/>
          <w:sz w:val="23"/>
          <w:szCs w:val="23"/>
        </w:rPr>
      </w:pPr>
      <w:r w:rsidDel="00000000" w:rsidR="00000000" w:rsidRPr="00000000">
        <w:rPr>
          <w:rFonts w:ascii="Tahoma" w:cs="Tahoma" w:eastAsia="Tahoma" w:hAnsi="Tahoma"/>
          <w:b w:val="1"/>
          <w:sz w:val="23"/>
          <w:szCs w:val="23"/>
          <w:rtl w:val="0"/>
        </w:rPr>
        <w:t xml:space="preserve">OAB/SP nº 409.236</w:t>
        <w:tab/>
        <w:tab/>
        <w:tab/>
        <w:t xml:space="preserve">(Estagiária-CPF/MF nº 449.873.368-12)</w:t>
      </w:r>
    </w:p>
    <w:p w:rsidR="00000000" w:rsidDel="00000000" w:rsidP="00000000" w:rsidRDefault="00000000" w:rsidRPr="00000000" w14:paraId="00000196">
      <w:pPr>
        <w:shd w:fill="ffffff" w:val="clear"/>
        <w:spacing w:after="480" w:line="360" w:lineRule="auto"/>
        <w:ind w:firstLine="2834"/>
        <w:jc w:val="both"/>
        <w:rPr>
          <w:rFonts w:ascii="Tahoma" w:cs="Tahoma" w:eastAsia="Tahoma" w:hAnsi="Tahoma"/>
          <w:sz w:val="23"/>
          <w:szCs w:val="23"/>
        </w:rPr>
      </w:pPr>
      <w:r w:rsidDel="00000000" w:rsidR="00000000" w:rsidRPr="00000000">
        <w:rPr>
          <w:rtl w:val="0"/>
        </w:rPr>
      </w:r>
    </w:p>
    <w:sectPr>
      <w:headerReference r:id="rId8" w:type="default"/>
      <w:headerReference r:id="rId9" w:type="first"/>
      <w:footerReference r:id="rId10" w:type="default"/>
      <w:footerReference r:id="rId11" w:type="first"/>
      <w:pgSz w:h="16840" w:w="11900" w:orient="portrait"/>
      <w:pgMar w:bottom="1134" w:top="1933" w:left="1701" w:right="1134" w:header="426" w:footer="12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center" w:pos="4320"/>
        <w:tab w:val="right" w:pos="8640"/>
      </w:tabs>
      <w:spacing w:after="0" w:before="200" w:line="360" w:lineRule="auto"/>
      <w:jc w:val="both"/>
      <w:rPr>
        <w:rFonts w:ascii="Tahoma" w:cs="Tahoma" w:eastAsia="Tahoma" w:hAnsi="Tahoma"/>
        <w:color w:val="000000"/>
        <w:sz w:val="23"/>
        <w:szCs w:val="2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-3807</wp:posOffset>
          </wp:positionH>
          <wp:positionV relativeFrom="paragraph">
            <wp:posOffset>1292225</wp:posOffset>
          </wp:positionV>
          <wp:extent cx="5748020" cy="546100"/>
          <wp:effectExtent b="0" l="0" r="0" t="0"/>
          <wp:wrapSquare wrapText="bothSides" distB="0" distT="0" distL="114300" distR="114300"/>
          <wp:docPr id="2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48020" cy="5461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center" w:pos="4320"/>
        <w:tab w:val="right" w:pos="8640"/>
      </w:tabs>
      <w:spacing w:after="0" w:before="200" w:line="360" w:lineRule="auto"/>
      <w:jc w:val="right"/>
      <w:rPr>
        <w:rFonts w:ascii="Tahoma" w:cs="Tahoma" w:eastAsia="Tahoma" w:hAnsi="Tahoma"/>
        <w:color w:val="000000"/>
        <w:sz w:val="23"/>
        <w:szCs w:val="23"/>
      </w:rPr>
    </w:pPr>
    <w:r w:rsidDel="00000000" w:rsidR="00000000" w:rsidRPr="00000000">
      <w:rPr>
        <w:rFonts w:ascii="Tahoma" w:cs="Tahoma" w:eastAsia="Tahoma" w:hAnsi="Tahoma"/>
        <w:color w:val="000000"/>
        <w:sz w:val="23"/>
        <w:szCs w:val="23"/>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7">
      <w:pPr>
        <w:spacing w:after="0" w:line="240" w:lineRule="auto"/>
        <w:jc w:val="both"/>
        <w:rPr>
          <w:rFonts w:ascii="Tahoma" w:cs="Tahoma" w:eastAsia="Tahoma" w:hAnsi="Tahoma"/>
          <w:sz w:val="19"/>
          <w:szCs w:val="19"/>
        </w:rPr>
      </w:pPr>
      <w:r w:rsidDel="00000000" w:rsidR="00000000" w:rsidRPr="00000000">
        <w:rPr>
          <w:rStyle w:val="FootnoteReference"/>
          <w:vertAlign w:val="superscript"/>
        </w:rPr>
        <w:footnoteRef/>
      </w:r>
      <w:r w:rsidDel="00000000" w:rsidR="00000000" w:rsidRPr="00000000">
        <w:rPr>
          <w:rtl w:val="0"/>
        </w:rPr>
        <w:t xml:space="preserve"> </w:t>
      </w:r>
      <w:hyperlink r:id="rId1">
        <w:r w:rsidDel="00000000" w:rsidR="00000000" w:rsidRPr="00000000">
          <w:rPr>
            <w:rFonts w:ascii="Tahoma" w:cs="Tahoma" w:eastAsia="Tahoma" w:hAnsi="Tahoma"/>
            <w:color w:val="1155cc"/>
            <w:sz w:val="19"/>
            <w:szCs w:val="19"/>
            <w:u w:val="single"/>
            <w:rtl w:val="0"/>
          </w:rPr>
          <w:t xml:space="preserve">https://www.uol.com.br/carros/noticias/redacao/2021/02/13/como-esta-a-situacao-da-ford-no-brasil-um-mes-apos-fechar-fabricas.htm</w:t>
        </w:r>
      </w:hyperlink>
      <w:r w:rsidDel="00000000" w:rsidR="00000000" w:rsidRPr="00000000">
        <w:rPr>
          <w:rFonts w:ascii="Tahoma" w:cs="Tahoma" w:eastAsia="Tahoma" w:hAnsi="Tahoma"/>
          <w:sz w:val="19"/>
          <w:szCs w:val="19"/>
          <w:rtl w:val="0"/>
        </w:rPr>
        <w:t xml:space="preserve">.</w:t>
      </w:r>
    </w:p>
  </w:footnote>
  <w:footnote w:id="1">
    <w:p w:rsidR="00000000" w:rsidDel="00000000" w:rsidP="00000000" w:rsidRDefault="00000000" w:rsidRPr="00000000" w14:paraId="00000198">
      <w:pPr>
        <w:spacing w:after="0" w:line="240" w:lineRule="auto"/>
        <w:jc w:val="both"/>
        <w:rPr>
          <w:rFonts w:ascii="Tahoma" w:cs="Tahoma" w:eastAsia="Tahoma" w:hAnsi="Tahoma"/>
          <w:sz w:val="19"/>
          <w:szCs w:val="19"/>
        </w:rPr>
      </w:pPr>
      <w:r w:rsidDel="00000000" w:rsidR="00000000" w:rsidRPr="00000000">
        <w:rPr>
          <w:rStyle w:val="FootnoteReference"/>
          <w:vertAlign w:val="superscript"/>
        </w:rPr>
        <w:footnoteRef/>
      </w:r>
      <w:r w:rsidDel="00000000" w:rsidR="00000000" w:rsidRPr="00000000">
        <w:rPr>
          <w:rtl w:val="0"/>
        </w:rPr>
        <w:t xml:space="preserve"> </w:t>
      </w:r>
      <w:hyperlink r:id="rId2">
        <w:r w:rsidDel="00000000" w:rsidR="00000000" w:rsidRPr="00000000">
          <w:rPr>
            <w:rFonts w:ascii="Tahoma" w:cs="Tahoma" w:eastAsia="Tahoma" w:hAnsi="Tahoma"/>
            <w:color w:val="1155cc"/>
            <w:sz w:val="19"/>
            <w:szCs w:val="19"/>
            <w:u w:val="single"/>
            <w:rtl w:val="0"/>
          </w:rPr>
          <w:t xml:space="preserve">https://www.poder360.com.br/economia/da-ford-a-mercedes-pandemia-impulsiona-saida-de-fabricas-do-brasil/</w:t>
        </w:r>
      </w:hyperlink>
      <w:r w:rsidDel="00000000" w:rsidR="00000000" w:rsidRPr="00000000">
        <w:rPr>
          <w:rFonts w:ascii="Tahoma" w:cs="Tahoma" w:eastAsia="Tahoma" w:hAnsi="Tahoma"/>
          <w:sz w:val="19"/>
          <w:szCs w:val="19"/>
          <w:rtl w:val="0"/>
        </w:rPr>
        <w:t xml:space="preserve">.</w:t>
      </w:r>
    </w:p>
  </w:footnote>
  <w:footnote w:id="7">
    <w:p w:rsidR="00000000" w:rsidDel="00000000" w:rsidP="00000000" w:rsidRDefault="00000000" w:rsidRPr="00000000" w14:paraId="00000199">
      <w:pPr>
        <w:spacing w:after="0" w:line="240" w:lineRule="auto"/>
        <w:jc w:val="both"/>
        <w:rPr>
          <w:rFonts w:ascii="Tahoma" w:cs="Tahoma" w:eastAsia="Tahoma" w:hAnsi="Tahoma"/>
          <w:sz w:val="19"/>
          <w:szCs w:val="19"/>
        </w:rPr>
      </w:pPr>
      <w:r w:rsidDel="00000000" w:rsidR="00000000" w:rsidRPr="00000000">
        <w:rPr>
          <w:rStyle w:val="FootnoteReference"/>
          <w:vertAlign w:val="superscript"/>
        </w:rPr>
        <w:footnoteRef/>
      </w:r>
      <w:r w:rsidDel="00000000" w:rsidR="00000000" w:rsidRPr="00000000">
        <w:rPr>
          <w:rFonts w:ascii="Tahoma" w:cs="Tahoma" w:eastAsia="Tahoma" w:hAnsi="Tahoma"/>
          <w:sz w:val="19"/>
          <w:szCs w:val="19"/>
          <w:rtl w:val="0"/>
        </w:rPr>
        <w:t xml:space="preserve"> </w:t>
      </w:r>
      <w:hyperlink r:id="rId3">
        <w:r w:rsidDel="00000000" w:rsidR="00000000" w:rsidRPr="00000000">
          <w:rPr>
            <w:rFonts w:ascii="Tahoma" w:cs="Tahoma" w:eastAsia="Tahoma" w:hAnsi="Tahoma"/>
            <w:color w:val="1155cc"/>
            <w:sz w:val="19"/>
            <w:szCs w:val="19"/>
            <w:u w:val="single"/>
            <w:rtl w:val="0"/>
          </w:rPr>
          <w:t xml:space="preserve">www.conjur.com.br/2009-jul-22/supremo-converte-adpf-uniao-homoafetiva-adi</w:t>
        </w:r>
      </w:hyperlink>
      <w:r w:rsidDel="00000000" w:rsidR="00000000" w:rsidRPr="00000000">
        <w:rPr>
          <w:rFonts w:ascii="Tahoma" w:cs="Tahoma" w:eastAsia="Tahoma" w:hAnsi="Tahoma"/>
          <w:sz w:val="19"/>
          <w:szCs w:val="19"/>
          <w:rtl w:val="0"/>
        </w:rPr>
        <w:t xml:space="preserve">.</w:t>
      </w:r>
    </w:p>
    <w:p w:rsidR="00000000" w:rsidDel="00000000" w:rsidP="00000000" w:rsidRDefault="00000000" w:rsidRPr="00000000" w14:paraId="0000019A">
      <w:pPr>
        <w:spacing w:after="0" w:line="240" w:lineRule="auto"/>
        <w:jc w:val="both"/>
        <w:rPr>
          <w:rFonts w:ascii="Tahoma" w:cs="Tahoma" w:eastAsia="Tahoma" w:hAnsi="Tahoma"/>
          <w:sz w:val="19"/>
          <w:szCs w:val="19"/>
        </w:rPr>
      </w:pPr>
      <w:r w:rsidDel="00000000" w:rsidR="00000000" w:rsidRPr="00000000">
        <w:rPr>
          <w:rtl w:val="0"/>
        </w:rPr>
      </w:r>
    </w:p>
  </w:footnote>
  <w:footnote w:id="8">
    <w:p w:rsidR="00000000" w:rsidDel="00000000" w:rsidP="00000000" w:rsidRDefault="00000000" w:rsidRPr="00000000" w14:paraId="0000019B">
      <w:pPr>
        <w:spacing w:after="0" w:line="240" w:lineRule="auto"/>
        <w:jc w:val="both"/>
        <w:rPr>
          <w:rFonts w:ascii="Tahoma" w:cs="Tahoma" w:eastAsia="Tahoma" w:hAnsi="Tahoma"/>
          <w:sz w:val="19"/>
          <w:szCs w:val="19"/>
        </w:rPr>
      </w:pPr>
      <w:r w:rsidDel="00000000" w:rsidR="00000000" w:rsidRPr="00000000">
        <w:rPr>
          <w:rStyle w:val="FootnoteReference"/>
          <w:vertAlign w:val="superscript"/>
        </w:rPr>
        <w:footnoteRef/>
      </w:r>
      <w:r w:rsidDel="00000000" w:rsidR="00000000" w:rsidRPr="00000000">
        <w:rPr>
          <w:rFonts w:ascii="Tahoma" w:cs="Tahoma" w:eastAsia="Tahoma" w:hAnsi="Tahoma"/>
          <w:sz w:val="19"/>
          <w:szCs w:val="19"/>
          <w:rtl w:val="0"/>
        </w:rPr>
        <w:t xml:space="preserve"> </w:t>
      </w:r>
      <w:hyperlink r:id="rId4">
        <w:r w:rsidDel="00000000" w:rsidR="00000000" w:rsidRPr="00000000">
          <w:rPr>
            <w:rFonts w:ascii="Tahoma" w:cs="Tahoma" w:eastAsia="Tahoma" w:hAnsi="Tahoma"/>
            <w:color w:val="1155cc"/>
            <w:sz w:val="19"/>
            <w:szCs w:val="19"/>
            <w:u w:val="single"/>
            <w:rtl w:val="0"/>
          </w:rPr>
          <w:t xml:space="preserve">http://redir.stf.jus.br/paginadorpub/paginador.jsp?docTP=TP&amp;docID=13627746&amp;pgI=26&amp;pgF=29</w:t>
        </w:r>
      </w:hyperlink>
      <w:r w:rsidDel="00000000" w:rsidR="00000000" w:rsidRPr="00000000">
        <w:rPr>
          <w:rFonts w:ascii="Tahoma" w:cs="Tahoma" w:eastAsia="Tahoma" w:hAnsi="Tahoma"/>
          <w:sz w:val="19"/>
          <w:szCs w:val="19"/>
          <w:rtl w:val="0"/>
        </w:rPr>
        <w:t xml:space="preserve">.</w:t>
      </w:r>
    </w:p>
  </w:footnote>
  <w:footnote w:id="2">
    <w:sdt>
      <w:sdtPr>
        <w:tag w:val="goog_rdk_98"/>
      </w:sdtPr>
      <w:sdtContent>
        <w:p w:rsidR="00000000" w:rsidDel="00000000" w:rsidP="00000000" w:rsidRDefault="00000000" w:rsidRPr="00000000" w14:paraId="000001A2">
          <w:pPr>
            <w:spacing w:after="0" w:line="240" w:lineRule="auto"/>
            <w:jc w:val="both"/>
            <w:rPr>
              <w:ins w:author="Luis Felipe Pardi | GBSA Advogados" w:id="1" w:date="2021-03-24T20:27:12Z"/>
              <w:rFonts w:ascii="Tahoma" w:cs="Tahoma" w:eastAsia="Tahoma" w:hAnsi="Tahoma"/>
              <w:color w:val="000000"/>
              <w:sz w:val="23"/>
              <w:szCs w:val="23"/>
            </w:rPr>
          </w:pPr>
          <w:r w:rsidDel="00000000" w:rsidR="00000000" w:rsidRPr="00000000">
            <w:rPr>
              <w:rStyle w:val="FootnoteReference"/>
              <w:vertAlign w:val="superscript"/>
            </w:rPr>
            <w:footnoteRef/>
          </w:r>
          <w:sdt>
            <w:sdtPr>
              <w:tag w:val="goog_rdk_97"/>
            </w:sdtPr>
            <w:sdtContent>
              <w:ins w:author="Luis Felipe Pardi | GBSA Advogados" w:id="1" w:date="2021-03-24T20:27:12Z">
                <w:r w:rsidDel="00000000" w:rsidR="00000000" w:rsidRPr="00000000">
                  <w:rPr>
                    <w:rFonts w:ascii="Tahoma" w:cs="Tahoma" w:eastAsia="Tahoma" w:hAnsi="Tahoma"/>
                    <w:color w:val="000000"/>
                    <w:sz w:val="23"/>
                    <w:szCs w:val="23"/>
                    <w:rtl w:val="0"/>
                  </w:rPr>
                  <w:t xml:space="preserve"> Arguição de Descumprimento de Preceito Fundamental: Comentários à Lei n. 9.882, de 3.12.1999 - São Paulo: Saraiva, 2007, pp. 105-106.</w:t>
                </w:r>
              </w:ins>
            </w:sdtContent>
          </w:sdt>
        </w:p>
      </w:sdtContent>
    </w:sdt>
    <w:sdt>
      <w:sdtPr>
        <w:tag w:val="goog_rdk_100"/>
      </w:sdtPr>
      <w:sdtContent>
        <w:p w:rsidR="00000000" w:rsidDel="00000000" w:rsidP="00000000" w:rsidRDefault="00000000" w:rsidRPr="00000000" w14:paraId="000001A3">
          <w:pPr>
            <w:spacing w:after="0" w:line="240" w:lineRule="auto"/>
            <w:jc w:val="both"/>
            <w:rPr>
              <w:ins w:author="Luis Felipe Pardi | GBSA Advogados" w:id="1" w:date="2021-03-24T20:27:12Z"/>
              <w:rFonts w:ascii="Tahoma" w:cs="Tahoma" w:eastAsia="Tahoma" w:hAnsi="Tahoma"/>
              <w:color w:val="000000"/>
              <w:sz w:val="23"/>
              <w:szCs w:val="23"/>
            </w:rPr>
          </w:pPr>
          <w:sdt>
            <w:sdtPr>
              <w:tag w:val="goog_rdk_99"/>
            </w:sdtPr>
            <w:sdtContent>
              <w:ins w:author="Luis Felipe Pardi | GBSA Advogados" w:id="1" w:date="2021-03-24T20:27:12Z">
                <w:r w:rsidDel="00000000" w:rsidR="00000000" w:rsidRPr="00000000">
                  <w:rPr>
                    <w:rtl w:val="0"/>
                  </w:rPr>
                </w:r>
              </w:ins>
            </w:sdtContent>
          </w:sdt>
        </w:p>
      </w:sdtContent>
    </w:sdt>
  </w:footnote>
  <w:footnote w:id="3">
    <w:sdt>
      <w:sdtPr>
        <w:tag w:val="goog_rdk_102"/>
      </w:sdtPr>
      <w:sdtContent>
        <w:p w:rsidR="00000000" w:rsidDel="00000000" w:rsidP="00000000" w:rsidRDefault="00000000" w:rsidRPr="00000000" w14:paraId="000001A4">
          <w:pPr>
            <w:spacing w:after="0" w:line="240" w:lineRule="auto"/>
            <w:jc w:val="both"/>
            <w:rPr>
              <w:ins w:author="Luis Felipe Pardi | GBSA Advogados" w:id="1" w:date="2021-03-24T20:27:12Z"/>
              <w:rFonts w:ascii="Tahoma" w:cs="Tahoma" w:eastAsia="Tahoma" w:hAnsi="Tahoma"/>
              <w:color w:val="000000"/>
              <w:sz w:val="23"/>
              <w:szCs w:val="23"/>
            </w:rPr>
          </w:pPr>
          <w:r w:rsidDel="00000000" w:rsidR="00000000" w:rsidRPr="00000000">
            <w:rPr>
              <w:rStyle w:val="FootnoteReference"/>
              <w:vertAlign w:val="superscript"/>
            </w:rPr>
            <w:footnoteRef/>
          </w:r>
          <w:sdt>
            <w:sdtPr>
              <w:tag w:val="goog_rdk_101"/>
            </w:sdtPr>
            <w:sdtContent>
              <w:ins w:author="Luis Felipe Pardi | GBSA Advogados" w:id="1" w:date="2021-03-24T20:27:12Z">
                <w:r w:rsidDel="00000000" w:rsidR="00000000" w:rsidRPr="00000000">
                  <w:rPr>
                    <w:rFonts w:ascii="Tahoma" w:cs="Tahoma" w:eastAsia="Tahoma" w:hAnsi="Tahoma"/>
                    <w:color w:val="000000"/>
                    <w:sz w:val="23"/>
                    <w:szCs w:val="23"/>
                    <w:rtl w:val="0"/>
                  </w:rPr>
                  <w:t xml:space="preserve"> Idem, p. 109.</w:t>
                </w:r>
              </w:ins>
            </w:sdtContent>
          </w:sdt>
        </w:p>
      </w:sdtContent>
    </w:sdt>
    <w:sdt>
      <w:sdtPr>
        <w:tag w:val="goog_rdk_104"/>
      </w:sdtPr>
      <w:sdtContent>
        <w:p w:rsidR="00000000" w:rsidDel="00000000" w:rsidP="00000000" w:rsidRDefault="00000000" w:rsidRPr="00000000" w14:paraId="000001A5">
          <w:pPr>
            <w:spacing w:after="0" w:line="240" w:lineRule="auto"/>
            <w:jc w:val="both"/>
            <w:rPr>
              <w:ins w:author="Luis Felipe Pardi | GBSA Advogados" w:id="1" w:date="2021-03-24T20:27:12Z"/>
              <w:rFonts w:ascii="Tahoma" w:cs="Tahoma" w:eastAsia="Tahoma" w:hAnsi="Tahoma"/>
              <w:color w:val="000000"/>
              <w:sz w:val="23"/>
              <w:szCs w:val="23"/>
            </w:rPr>
          </w:pPr>
          <w:sdt>
            <w:sdtPr>
              <w:tag w:val="goog_rdk_103"/>
            </w:sdtPr>
            <w:sdtContent>
              <w:ins w:author="Luis Felipe Pardi | GBSA Advogados" w:id="1" w:date="2021-03-24T20:27:12Z">
                <w:r w:rsidDel="00000000" w:rsidR="00000000" w:rsidRPr="00000000">
                  <w:rPr>
                    <w:rtl w:val="0"/>
                  </w:rPr>
                </w:r>
              </w:ins>
            </w:sdtContent>
          </w:sdt>
        </w:p>
      </w:sdtContent>
    </w:sdt>
  </w:footnote>
  <w:footnote w:id="4">
    <w:sdt>
      <w:sdtPr>
        <w:tag w:val="goog_rdk_106"/>
      </w:sdtPr>
      <w:sdtContent>
        <w:p w:rsidR="00000000" w:rsidDel="00000000" w:rsidP="00000000" w:rsidRDefault="00000000" w:rsidRPr="00000000" w14:paraId="000001A6">
          <w:pPr>
            <w:spacing w:after="0" w:line="240" w:lineRule="auto"/>
            <w:jc w:val="both"/>
            <w:rPr>
              <w:ins w:author="Luis Felipe Pardi | GBSA Advogados" w:id="1" w:date="2021-03-24T20:27:12Z"/>
              <w:rFonts w:ascii="Tahoma" w:cs="Tahoma" w:eastAsia="Tahoma" w:hAnsi="Tahoma"/>
              <w:color w:val="000000"/>
              <w:sz w:val="23"/>
              <w:szCs w:val="23"/>
            </w:rPr>
          </w:pPr>
          <w:r w:rsidDel="00000000" w:rsidR="00000000" w:rsidRPr="00000000">
            <w:rPr>
              <w:rStyle w:val="FootnoteReference"/>
              <w:vertAlign w:val="superscript"/>
            </w:rPr>
            <w:footnoteRef/>
          </w:r>
          <w:sdt>
            <w:sdtPr>
              <w:tag w:val="goog_rdk_105"/>
            </w:sdtPr>
            <w:sdtContent>
              <w:ins w:author="Luis Felipe Pardi | GBSA Advogados" w:id="1" w:date="2021-03-24T20:27:12Z">
                <w:r w:rsidDel="00000000" w:rsidR="00000000" w:rsidRPr="00000000">
                  <w:rPr>
                    <w:rFonts w:ascii="Tahoma" w:cs="Tahoma" w:eastAsia="Tahoma" w:hAnsi="Tahoma"/>
                    <w:color w:val="000000"/>
                    <w:sz w:val="23"/>
                    <w:szCs w:val="23"/>
                    <w:rtl w:val="0"/>
                  </w:rPr>
                  <w:t xml:space="preserve"> Idem, p. 114.</w:t>
                </w:r>
              </w:ins>
            </w:sdtContent>
          </w:sdt>
        </w:p>
      </w:sdtContent>
    </w:sdt>
    <w:sdt>
      <w:sdtPr>
        <w:tag w:val="goog_rdk_108"/>
      </w:sdtPr>
      <w:sdtContent>
        <w:p w:rsidR="00000000" w:rsidDel="00000000" w:rsidP="00000000" w:rsidRDefault="00000000" w:rsidRPr="00000000" w14:paraId="000001A7">
          <w:pPr>
            <w:spacing w:after="0" w:line="240" w:lineRule="auto"/>
            <w:jc w:val="both"/>
            <w:rPr>
              <w:ins w:author="Luis Felipe Pardi | GBSA Advogados" w:id="1" w:date="2021-03-24T20:27:12Z"/>
              <w:rFonts w:ascii="Tahoma" w:cs="Tahoma" w:eastAsia="Tahoma" w:hAnsi="Tahoma"/>
              <w:color w:val="000000"/>
              <w:sz w:val="23"/>
              <w:szCs w:val="23"/>
            </w:rPr>
          </w:pPr>
          <w:sdt>
            <w:sdtPr>
              <w:tag w:val="goog_rdk_107"/>
            </w:sdtPr>
            <w:sdtContent>
              <w:ins w:author="Luis Felipe Pardi | GBSA Advogados" w:id="1" w:date="2021-03-24T20:27:12Z">
                <w:r w:rsidDel="00000000" w:rsidR="00000000" w:rsidRPr="00000000">
                  <w:rPr>
                    <w:rtl w:val="0"/>
                  </w:rPr>
                </w:r>
              </w:ins>
            </w:sdtContent>
          </w:sdt>
        </w:p>
      </w:sdtContent>
    </w:sdt>
  </w:footnote>
  <w:footnote w:id="5">
    <w:sdt>
      <w:sdtPr>
        <w:tag w:val="goog_rdk_110"/>
      </w:sdtPr>
      <w:sdtContent>
        <w:p w:rsidR="00000000" w:rsidDel="00000000" w:rsidP="00000000" w:rsidRDefault="00000000" w:rsidRPr="00000000" w14:paraId="000001A8">
          <w:pPr>
            <w:spacing w:after="0" w:line="240" w:lineRule="auto"/>
            <w:jc w:val="both"/>
            <w:rPr>
              <w:ins w:author="Luis Felipe Pardi | GBSA Advogados" w:id="1" w:date="2021-03-24T20:27:12Z"/>
              <w:rFonts w:ascii="Tahoma" w:cs="Tahoma" w:eastAsia="Tahoma" w:hAnsi="Tahoma"/>
              <w:color w:val="000000"/>
              <w:sz w:val="23"/>
              <w:szCs w:val="23"/>
            </w:rPr>
          </w:pPr>
          <w:r w:rsidDel="00000000" w:rsidR="00000000" w:rsidRPr="00000000">
            <w:rPr>
              <w:rStyle w:val="FootnoteReference"/>
              <w:vertAlign w:val="superscript"/>
            </w:rPr>
            <w:footnoteRef/>
          </w:r>
          <w:sdt>
            <w:sdtPr>
              <w:tag w:val="goog_rdk_109"/>
            </w:sdtPr>
            <w:sdtContent>
              <w:ins w:author="Luis Felipe Pardi | GBSA Advogados" w:id="1" w:date="2021-03-24T20:27:12Z">
                <w:r w:rsidDel="00000000" w:rsidR="00000000" w:rsidRPr="00000000">
                  <w:rPr>
                    <w:rFonts w:ascii="Tahoma" w:cs="Tahoma" w:eastAsia="Tahoma" w:hAnsi="Tahoma"/>
                    <w:color w:val="000000"/>
                    <w:sz w:val="23"/>
                    <w:szCs w:val="23"/>
                    <w:rtl w:val="0"/>
                  </w:rPr>
                  <w:t xml:space="preserve"> Idem, pp. 115-116.</w:t>
                </w:r>
              </w:ins>
            </w:sdtContent>
          </w:sdt>
        </w:p>
      </w:sdtContent>
    </w:sdt>
    <w:sdt>
      <w:sdtPr>
        <w:tag w:val="goog_rdk_112"/>
      </w:sdtPr>
      <w:sdtContent>
        <w:p w:rsidR="00000000" w:rsidDel="00000000" w:rsidP="00000000" w:rsidRDefault="00000000" w:rsidRPr="00000000" w14:paraId="000001A9">
          <w:pPr>
            <w:spacing w:after="0" w:line="240" w:lineRule="auto"/>
            <w:jc w:val="both"/>
            <w:rPr>
              <w:ins w:author="Luis Felipe Pardi | GBSA Advogados" w:id="1" w:date="2021-03-24T20:27:12Z"/>
              <w:rFonts w:ascii="Tahoma" w:cs="Tahoma" w:eastAsia="Tahoma" w:hAnsi="Tahoma"/>
              <w:color w:val="000000"/>
              <w:sz w:val="23"/>
              <w:szCs w:val="23"/>
            </w:rPr>
          </w:pPr>
          <w:sdt>
            <w:sdtPr>
              <w:tag w:val="goog_rdk_111"/>
            </w:sdtPr>
            <w:sdtContent>
              <w:ins w:author="Luis Felipe Pardi | GBSA Advogados" w:id="1" w:date="2021-03-24T20:27:12Z">
                <w:r w:rsidDel="00000000" w:rsidR="00000000" w:rsidRPr="00000000">
                  <w:rPr>
                    <w:rtl w:val="0"/>
                  </w:rPr>
                </w:r>
              </w:ins>
            </w:sdtContent>
          </w:sdt>
        </w:p>
      </w:sdtContent>
    </w:sdt>
  </w:footnote>
  <w:footnote w:id="6">
    <w:sdt>
      <w:sdtPr>
        <w:tag w:val="goog_rdk_114"/>
      </w:sdtPr>
      <w:sdtContent>
        <w:p w:rsidR="00000000" w:rsidDel="00000000" w:rsidP="00000000" w:rsidRDefault="00000000" w:rsidRPr="00000000" w14:paraId="000001AA">
          <w:pPr>
            <w:spacing w:after="0" w:line="240" w:lineRule="auto"/>
            <w:jc w:val="both"/>
            <w:rPr>
              <w:ins w:author="Luis Felipe Pardi | GBSA Advogados" w:id="1" w:date="2021-03-24T20:27:12Z"/>
              <w:rFonts w:ascii="Tahoma" w:cs="Tahoma" w:eastAsia="Tahoma" w:hAnsi="Tahoma"/>
              <w:color w:val="000000"/>
              <w:sz w:val="23"/>
              <w:szCs w:val="23"/>
            </w:rPr>
          </w:pPr>
          <w:r w:rsidDel="00000000" w:rsidR="00000000" w:rsidRPr="00000000">
            <w:rPr>
              <w:rStyle w:val="FootnoteReference"/>
              <w:vertAlign w:val="superscript"/>
            </w:rPr>
            <w:footnoteRef/>
          </w:r>
          <w:sdt>
            <w:sdtPr>
              <w:tag w:val="goog_rdk_113"/>
            </w:sdtPr>
            <w:sdtContent>
              <w:ins w:author="Luis Felipe Pardi | GBSA Advogados" w:id="1" w:date="2021-03-24T20:27:12Z">
                <w:r w:rsidDel="00000000" w:rsidR="00000000" w:rsidRPr="00000000">
                  <w:rPr>
                    <w:rFonts w:ascii="Tahoma" w:cs="Tahoma" w:eastAsia="Tahoma" w:hAnsi="Tahoma"/>
                    <w:color w:val="000000"/>
                    <w:sz w:val="23"/>
                    <w:szCs w:val="23"/>
                    <w:rtl w:val="0"/>
                  </w:rPr>
                  <w:t xml:space="preserve"> Tratado da arguição de preceito fundamental: (Lei n. 9.868/99 e Lei n. 9.882/99) - São Paulo: Saraiva, 2001, p. 243.</w:t>
                </w:r>
              </w:ins>
            </w:sdtContent>
          </w:sdt>
        </w:p>
      </w:sdtContent>
    </w:sdt>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pBdr>
        <w:top w:space="0" w:sz="0" w:val="nil"/>
        <w:left w:space="0" w:sz="0" w:val="nil"/>
        <w:bottom w:space="0" w:sz="0" w:val="nil"/>
        <w:right w:space="0" w:sz="0" w:val="nil"/>
        <w:between w:space="0" w:sz="0" w:val="nil"/>
      </w:pBdr>
      <w:tabs>
        <w:tab w:val="center" w:pos="4320"/>
        <w:tab w:val="right" w:pos="8640"/>
      </w:tabs>
      <w:spacing w:after="0" w:before="200" w:line="360" w:lineRule="auto"/>
      <w:ind w:right="-6"/>
      <w:jc w:val="right"/>
      <w:rPr>
        <w:rFonts w:ascii="Tahoma" w:cs="Tahoma" w:eastAsia="Tahoma" w:hAnsi="Tahoma"/>
        <w:color w:val="000000"/>
        <w:sz w:val="23"/>
        <w:szCs w:val="23"/>
      </w:rPr>
    </w:pPr>
    <w:r w:rsidDel="00000000" w:rsidR="00000000" w:rsidRPr="00000000">
      <w:rPr>
        <w:rFonts w:ascii="Tahoma" w:cs="Tahoma" w:eastAsia="Tahoma" w:hAnsi="Tahoma"/>
        <w:color w:val="000000"/>
        <w:sz w:val="23"/>
        <w:szCs w:val="23"/>
      </w:rPr>
      <w:drawing>
        <wp:inline distB="0" distT="0" distL="0" distR="0">
          <wp:extent cx="2137402" cy="762000"/>
          <wp:effectExtent b="0" l="0" r="0" t="0"/>
          <wp:docPr descr="AF_logotipo_GBSA 1" id="25" name="image1.png"/>
          <a:graphic>
            <a:graphicData uri="http://schemas.openxmlformats.org/drawingml/2006/picture">
              <pic:pic>
                <pic:nvPicPr>
                  <pic:cNvPr descr="AF_logotipo_GBSA 1" id="0" name="image1.png"/>
                  <pic:cNvPicPr preferRelativeResize="0"/>
                </pic:nvPicPr>
                <pic:blipFill>
                  <a:blip r:embed="rId1"/>
                  <a:srcRect b="0" l="0" r="0" t="0"/>
                  <a:stretch>
                    <a:fillRect/>
                  </a:stretch>
                </pic:blipFill>
                <pic:spPr>
                  <a:xfrm>
                    <a:off x="0" y="0"/>
                    <a:ext cx="2137402" cy="762000"/>
                  </a:xfrm>
                  <a:prstGeom prst="rect"/>
                  <a:ln/>
                </pic:spPr>
              </pic:pic>
            </a:graphicData>
          </a:graphic>
        </wp:inline>
      </w:drawing>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center" w:pos="4320"/>
        <w:tab w:val="right" w:pos="8640"/>
      </w:tabs>
      <w:spacing w:after="0" w:before="200" w:line="360" w:lineRule="auto"/>
      <w:ind w:right="-6"/>
      <w:jc w:val="right"/>
      <w:rPr>
        <w:rFonts w:ascii="Tahoma" w:cs="Tahoma" w:eastAsia="Tahoma" w:hAnsi="Tahoma"/>
        <w:color w:val="000000"/>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center" w:pos="4320"/>
        <w:tab w:val="right" w:pos="8640"/>
      </w:tabs>
      <w:spacing w:after="0" w:before="200" w:line="360" w:lineRule="auto"/>
      <w:jc w:val="right"/>
      <w:rPr>
        <w:rFonts w:ascii="Tahoma" w:cs="Tahoma" w:eastAsia="Tahoma" w:hAnsi="Tahoma"/>
        <w:color w:val="000000"/>
        <w:sz w:val="23"/>
        <w:szCs w:val="23"/>
      </w:rPr>
    </w:pPr>
    <w:r w:rsidDel="00000000" w:rsidR="00000000" w:rsidRPr="00000000">
      <w:rPr>
        <w:rFonts w:ascii="Tahoma" w:cs="Tahoma" w:eastAsia="Tahoma" w:hAnsi="Tahoma"/>
        <w:color w:val="000000"/>
        <w:sz w:val="23"/>
        <w:szCs w:val="23"/>
      </w:rPr>
      <w:drawing>
        <wp:inline distB="0" distT="0" distL="0" distR="0">
          <wp:extent cx="2141600" cy="763230"/>
          <wp:effectExtent b="0" l="0" r="0" t="0"/>
          <wp:docPr descr="AF_logotipo_GBSA 1" id="26" name="image1.png"/>
          <a:graphic>
            <a:graphicData uri="http://schemas.openxmlformats.org/drawingml/2006/picture">
              <pic:pic>
                <pic:nvPicPr>
                  <pic:cNvPr descr="AF_logotipo_GBSA 1" id="0" name="image1.png"/>
                  <pic:cNvPicPr preferRelativeResize="0"/>
                </pic:nvPicPr>
                <pic:blipFill>
                  <a:blip r:embed="rId1"/>
                  <a:srcRect b="0" l="0" r="0" t="0"/>
                  <a:stretch>
                    <a:fillRect/>
                  </a:stretch>
                </pic:blipFill>
                <pic:spPr>
                  <a:xfrm>
                    <a:off x="0" y="0"/>
                    <a:ext cx="2141600" cy="763230"/>
                  </a:xfrm>
                  <a:prstGeom prst="rect"/>
                  <a:ln/>
                </pic:spPr>
              </pic:pic>
            </a:graphicData>
          </a:graphic>
        </wp:inline>
      </w:drawing>
    </w: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tabs>
        <w:tab w:val="center" w:pos="4320"/>
        <w:tab w:val="right" w:pos="8640"/>
      </w:tabs>
      <w:spacing w:after="0" w:before="200" w:line="360" w:lineRule="auto"/>
      <w:jc w:val="right"/>
      <w:rPr>
        <w:rFonts w:ascii="Tahoma" w:cs="Tahoma" w:eastAsia="Tahoma" w:hAnsi="Tahoma"/>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240" w:lineRule="auto"/>
    </w:pPr>
    <w:rPr>
      <w:rFonts w:ascii="Calibri" w:cs="Calibri" w:eastAsia="Calibri" w:hAnsi="Calibri"/>
      <w:b w:val="1"/>
      <w:sz w:val="26"/>
      <w:szCs w:val="26"/>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u w:val="single"/>
    </w:rPr>
  </w:style>
  <w:style w:type="paragraph" w:styleId="Normal" w:default="1">
    <w:name w:val="Normal"/>
    <w:qFormat w:val="1"/>
    <w:rsid w:val="009A40FA"/>
    <w:rPr>
      <w:rFonts w:asciiTheme="minorHAnsi" w:cstheme="minorBidi" w:eastAsiaTheme="minorHAnsi" w:hAnsiTheme="minorHAnsi"/>
      <w:lang w:eastAsia="en-US"/>
    </w:rPr>
  </w:style>
  <w:style w:type="paragraph" w:styleId="Heading1">
    <w:name w:val="heading 1"/>
    <w:basedOn w:val="Normal"/>
    <w:next w:val="Normal"/>
    <w:link w:val="Heading1Char"/>
    <w:qFormat w:val="1"/>
    <w:locked w:val="1"/>
    <w:rsid w:val="00BC23DD"/>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semiHidden w:val="1"/>
    <w:unhideWhenUsed w:val="1"/>
    <w:qFormat w:val="1"/>
    <w:locked w:val="1"/>
    <w:rsid w:val="00E46C02"/>
    <w:pPr>
      <w:keepNext w:val="1"/>
      <w:spacing w:after="60" w:before="240" w:line="240" w:lineRule="auto"/>
      <w:outlineLvl w:val="1"/>
    </w:pPr>
    <w:rPr>
      <w:rFonts w:ascii="Cambria" w:cs="Times New Roman" w:eastAsia="Times New Roman" w:hAnsi="Cambria"/>
      <w:b w:val="1"/>
      <w:bCs w:val="1"/>
      <w:i w:val="1"/>
      <w:iCs w:val="1"/>
      <w:sz w:val="28"/>
      <w:szCs w:val="28"/>
    </w:rPr>
  </w:style>
  <w:style w:type="paragraph" w:styleId="Heading3">
    <w:name w:val="heading 3"/>
    <w:basedOn w:val="Normal"/>
    <w:next w:val="Normal"/>
    <w:link w:val="Heading3Char"/>
    <w:semiHidden w:val="1"/>
    <w:unhideWhenUsed w:val="1"/>
    <w:qFormat w:val="1"/>
    <w:locked w:val="1"/>
    <w:rsid w:val="00982234"/>
    <w:pPr>
      <w:keepNext w:val="1"/>
      <w:spacing w:after="60" w:before="240" w:line="240" w:lineRule="auto"/>
      <w:outlineLvl w:val="2"/>
    </w:pPr>
    <w:rPr>
      <w:rFonts w:ascii="Calibri Light" w:cs="Times New Roman" w:eastAsia="Times New Roman" w:hAnsi="Calibri Light"/>
      <w:b w:val="1"/>
      <w:bCs w:val="1"/>
      <w:sz w:val="26"/>
      <w:szCs w:val="26"/>
    </w:rPr>
  </w:style>
  <w:style w:type="paragraph" w:styleId="Heading4">
    <w:name w:val="heading 4"/>
    <w:basedOn w:val="Normal"/>
    <w:next w:val="Normal"/>
    <w:link w:val="Heading4Char"/>
    <w:uiPriority w:val="99"/>
    <w:qFormat w:val="1"/>
    <w:locked w:val="1"/>
    <w:rsid w:val="00536FBC"/>
    <w:pPr>
      <w:keepNext w:val="1"/>
      <w:spacing w:after="60" w:before="240" w:line="240" w:lineRule="auto"/>
      <w:outlineLvl w:val="3"/>
    </w:pPr>
    <w:rPr>
      <w:rFonts w:ascii="Times New Roman" w:cs="Times New Roman" w:eastAsia="MS Mincho" w:hAnsi="Times New Roman"/>
      <w:b w:val="1"/>
      <w:bCs w:val="1"/>
      <w:sz w:val="28"/>
      <w:szCs w:val="28"/>
      <w:lang w:eastAsia="pt-BR"/>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99"/>
    <w:qFormat w:val="1"/>
    <w:locked w:val="1"/>
    <w:rsid w:val="00E701FB"/>
    <w:pPr>
      <w:spacing w:after="0" w:line="240" w:lineRule="auto"/>
      <w:jc w:val="center"/>
    </w:pPr>
    <w:rPr>
      <w:rFonts w:ascii="Times New Roman" w:cs="Times New Roman" w:eastAsia="Times New Roman" w:hAnsi="Times New Roman"/>
      <w:b w:val="1"/>
      <w:bCs w:val="1"/>
      <w:u w:val="single"/>
      <w:lang w:eastAsia="pt-BR"/>
    </w:rPr>
  </w:style>
  <w:style w:type="character" w:styleId="Heading4Char" w:customStyle="1">
    <w:name w:val="Heading 4 Char"/>
    <w:link w:val="Heading4"/>
    <w:uiPriority w:val="99"/>
    <w:locked w:val="1"/>
    <w:rsid w:val="00536FBC"/>
    <w:rPr>
      <w:rFonts w:cs="Times New Roman" w:eastAsia="MS Mincho"/>
      <w:b w:val="1"/>
      <w:bCs w:val="1"/>
      <w:sz w:val="28"/>
      <w:szCs w:val="28"/>
      <w:lang w:bidi="ar-SA" w:eastAsia="pt-BR" w:val="pt-BR"/>
    </w:rPr>
  </w:style>
  <w:style w:type="paragraph" w:styleId="Header">
    <w:name w:val="header"/>
    <w:basedOn w:val="Normal"/>
    <w:link w:val="HeaderChar"/>
    <w:uiPriority w:val="99"/>
    <w:rsid w:val="003D7933"/>
    <w:pPr>
      <w:tabs>
        <w:tab w:val="center" w:pos="4320"/>
        <w:tab w:val="right" w:pos="8640"/>
      </w:tabs>
      <w:spacing w:after="0" w:line="240" w:lineRule="auto"/>
    </w:pPr>
    <w:rPr>
      <w:rFonts w:ascii="Cambria" w:cs="Times New Roman" w:eastAsia="MS Mincho" w:hAnsi="Cambria"/>
      <w:sz w:val="24"/>
      <w:szCs w:val="24"/>
    </w:rPr>
  </w:style>
  <w:style w:type="character" w:styleId="HeaderChar" w:customStyle="1">
    <w:name w:val="Header Char"/>
    <w:link w:val="Header"/>
    <w:uiPriority w:val="99"/>
    <w:locked w:val="1"/>
    <w:rsid w:val="003D7933"/>
    <w:rPr>
      <w:rFonts w:cs="Times New Roman"/>
    </w:rPr>
  </w:style>
  <w:style w:type="paragraph" w:styleId="Footer">
    <w:name w:val="footer"/>
    <w:basedOn w:val="Normal"/>
    <w:link w:val="FooterChar"/>
    <w:uiPriority w:val="99"/>
    <w:rsid w:val="003D7933"/>
    <w:pPr>
      <w:tabs>
        <w:tab w:val="center" w:pos="4320"/>
        <w:tab w:val="right" w:pos="8640"/>
      </w:tabs>
      <w:spacing w:after="0" w:line="240" w:lineRule="auto"/>
    </w:pPr>
    <w:rPr>
      <w:rFonts w:ascii="Cambria" w:cs="Times New Roman" w:eastAsia="MS Mincho" w:hAnsi="Cambria"/>
      <w:sz w:val="24"/>
      <w:szCs w:val="24"/>
    </w:rPr>
  </w:style>
  <w:style w:type="character" w:styleId="FooterChar" w:customStyle="1">
    <w:name w:val="Footer Char"/>
    <w:link w:val="Footer"/>
    <w:uiPriority w:val="99"/>
    <w:locked w:val="1"/>
    <w:rsid w:val="003D7933"/>
    <w:rPr>
      <w:rFonts w:cs="Times New Roman"/>
    </w:rPr>
  </w:style>
  <w:style w:type="paragraph" w:styleId="BalloonText">
    <w:name w:val="Balloon Text"/>
    <w:basedOn w:val="Normal"/>
    <w:link w:val="BalloonTextChar"/>
    <w:uiPriority w:val="99"/>
    <w:semiHidden w:val="1"/>
    <w:rsid w:val="003D7933"/>
    <w:pPr>
      <w:spacing w:after="0" w:line="240" w:lineRule="auto"/>
    </w:pPr>
    <w:rPr>
      <w:rFonts w:ascii="Lucida Grande" w:cs="Times New Roman" w:eastAsia="MS Mincho" w:hAnsi="Lucida Grande"/>
      <w:sz w:val="18"/>
      <w:szCs w:val="18"/>
    </w:rPr>
  </w:style>
  <w:style w:type="character" w:styleId="BalloonTextChar" w:customStyle="1">
    <w:name w:val="Balloon Text Char"/>
    <w:link w:val="BalloonText"/>
    <w:uiPriority w:val="99"/>
    <w:semiHidden w:val="1"/>
    <w:locked w:val="1"/>
    <w:rsid w:val="003D7933"/>
    <w:rPr>
      <w:rFonts w:ascii="Lucida Grande" w:cs="Times New Roman" w:hAnsi="Lucida Grande"/>
      <w:sz w:val="18"/>
      <w:szCs w:val="18"/>
    </w:rPr>
  </w:style>
  <w:style w:type="paragraph" w:styleId="BodyText">
    <w:name w:val="Body Text"/>
    <w:basedOn w:val="Normal"/>
    <w:link w:val="BodyTextChar"/>
    <w:uiPriority w:val="99"/>
    <w:rsid w:val="006C41A0"/>
    <w:pPr>
      <w:spacing w:after="0" w:line="360" w:lineRule="auto"/>
      <w:jc w:val="both"/>
    </w:pPr>
    <w:rPr>
      <w:rFonts w:ascii="Times New Roman" w:cs="Times New Roman" w:eastAsia="MS Mincho" w:hAnsi="Times New Roman"/>
      <w:sz w:val="24"/>
      <w:szCs w:val="24"/>
      <w:lang w:eastAsia="pt-BR"/>
    </w:rPr>
  </w:style>
  <w:style w:type="character" w:styleId="BodyTextChar" w:customStyle="1">
    <w:name w:val="Body Text Char"/>
    <w:link w:val="BodyText"/>
    <w:uiPriority w:val="99"/>
    <w:semiHidden w:val="1"/>
    <w:locked w:val="1"/>
    <w:rsid w:val="009C2BD1"/>
    <w:rPr>
      <w:rFonts w:cs="Times New Roman"/>
      <w:sz w:val="24"/>
      <w:szCs w:val="24"/>
      <w:lang w:eastAsia="en-US" w:val="en-US"/>
    </w:rPr>
  </w:style>
  <w:style w:type="character" w:styleId="consulta021" w:customStyle="1">
    <w:name w:val="consulta021"/>
    <w:uiPriority w:val="99"/>
    <w:rsid w:val="006C41A0"/>
    <w:rPr>
      <w:rFonts w:ascii="Tahoma" w:cs="Tahoma" w:hAnsi="Tahoma"/>
      <w:b w:val="1"/>
      <w:bCs w:val="1"/>
      <w:color w:val="000099"/>
      <w:sz w:val="18"/>
      <w:szCs w:val="18"/>
      <w:u w:val="none"/>
      <w:effect w:val="none"/>
    </w:rPr>
  </w:style>
  <w:style w:type="paragraph" w:styleId="BodyTextIndent">
    <w:name w:val="Body Text Indent"/>
    <w:basedOn w:val="Normal"/>
    <w:link w:val="BodyTextIndentChar"/>
    <w:uiPriority w:val="99"/>
    <w:rsid w:val="00DD5B93"/>
    <w:pPr>
      <w:spacing w:after="120" w:line="240" w:lineRule="auto"/>
      <w:ind w:left="283"/>
    </w:pPr>
    <w:rPr>
      <w:rFonts w:ascii="Times New Roman" w:cs="Times New Roman" w:eastAsia="MS Mincho" w:hAnsi="Times New Roman"/>
      <w:sz w:val="20"/>
      <w:szCs w:val="20"/>
      <w:lang w:eastAsia="pt-BR"/>
    </w:rPr>
  </w:style>
  <w:style w:type="character" w:styleId="BodyTextIndentChar" w:customStyle="1">
    <w:name w:val="Body Text Indent Char"/>
    <w:link w:val="BodyTextIndent"/>
    <w:uiPriority w:val="99"/>
    <w:semiHidden w:val="1"/>
    <w:locked w:val="1"/>
    <w:rsid w:val="00ED7805"/>
    <w:rPr>
      <w:rFonts w:cs="Times New Roman"/>
      <w:sz w:val="24"/>
      <w:szCs w:val="24"/>
      <w:lang w:eastAsia="en-US" w:val="en-US"/>
    </w:rPr>
  </w:style>
  <w:style w:type="paragraph" w:styleId="ListParagraph">
    <w:name w:val="List Paragraph"/>
    <w:basedOn w:val="Normal"/>
    <w:uiPriority w:val="34"/>
    <w:qFormat w:val="1"/>
    <w:rsid w:val="007371C6"/>
    <w:pPr>
      <w:ind w:left="720"/>
      <w:contextualSpacing w:val="1"/>
    </w:pPr>
    <w:rPr>
      <w:rFonts w:ascii="Calibri" w:cs="Times New Roman" w:eastAsia="MS Mincho" w:hAnsi="Calibri"/>
    </w:rPr>
  </w:style>
  <w:style w:type="character" w:styleId="apple-converted-space" w:customStyle="1">
    <w:name w:val="apple-converted-space"/>
    <w:rsid w:val="00752534"/>
    <w:rPr>
      <w:rFonts w:cs="Times New Roman"/>
    </w:rPr>
  </w:style>
  <w:style w:type="paragraph" w:styleId="NormalWeb">
    <w:name w:val="Normal (Web)"/>
    <w:basedOn w:val="Normal"/>
    <w:rsid w:val="00791D3F"/>
    <w:pPr>
      <w:spacing w:after="100" w:afterAutospacing="1" w:before="100" w:beforeAutospacing="1" w:line="240" w:lineRule="auto"/>
    </w:pPr>
    <w:rPr>
      <w:rFonts w:ascii="Times New Roman" w:cs="Times New Roman" w:eastAsia="MS Mincho" w:hAnsi="Times New Roman"/>
      <w:sz w:val="24"/>
      <w:szCs w:val="24"/>
      <w:lang w:eastAsia="pt-BR"/>
    </w:rPr>
  </w:style>
  <w:style w:type="paragraph" w:styleId="Default" w:customStyle="1">
    <w:name w:val="Default"/>
    <w:rsid w:val="00C06A8E"/>
    <w:pPr>
      <w:autoSpaceDE w:val="0"/>
      <w:autoSpaceDN w:val="0"/>
      <w:adjustRightInd w:val="0"/>
    </w:pPr>
    <w:rPr>
      <w:rFonts w:ascii="Times New Roman" w:hAnsi="Times New Roman"/>
      <w:color w:val="000000"/>
      <w:sz w:val="24"/>
      <w:szCs w:val="24"/>
    </w:rPr>
  </w:style>
  <w:style w:type="character" w:styleId="Heading3Char" w:customStyle="1">
    <w:name w:val="Heading 3 Char"/>
    <w:link w:val="Heading3"/>
    <w:semiHidden w:val="1"/>
    <w:rsid w:val="00982234"/>
    <w:rPr>
      <w:rFonts w:ascii="Calibri Light" w:cs="Times New Roman" w:eastAsia="Times New Roman" w:hAnsi="Calibri Light"/>
      <w:b w:val="1"/>
      <w:bCs w:val="1"/>
      <w:sz w:val="26"/>
      <w:szCs w:val="26"/>
      <w:lang w:eastAsia="en-US"/>
    </w:rPr>
  </w:style>
  <w:style w:type="paragraph" w:styleId="tj" w:customStyle="1">
    <w:name w:val="tj"/>
    <w:basedOn w:val="Normal"/>
    <w:rsid w:val="00F32A4B"/>
    <w:pPr>
      <w:spacing w:after="100" w:afterAutospacing="1" w:before="100" w:beforeAutospacing="1"/>
    </w:pPr>
    <w:rPr>
      <w:rFonts w:ascii="Times New Roman" w:eastAsia="Times New Roman" w:hAnsi="Times New Roman"/>
      <w:lang w:eastAsia="pt-BR"/>
    </w:rPr>
  </w:style>
  <w:style w:type="paragraph" w:styleId="FootnoteText">
    <w:name w:val="footnote text"/>
    <w:basedOn w:val="Normal"/>
    <w:link w:val="FootnoteTextChar"/>
    <w:uiPriority w:val="99"/>
    <w:semiHidden w:val="1"/>
    <w:unhideWhenUsed w:val="1"/>
    <w:rsid w:val="00F32A4B"/>
    <w:pPr>
      <w:spacing w:after="0" w:line="240" w:lineRule="auto"/>
    </w:pPr>
    <w:rPr>
      <w:rFonts w:ascii="Cambria" w:cs="Times New Roman" w:eastAsia="MS Mincho" w:hAnsi="Cambria"/>
      <w:sz w:val="20"/>
      <w:szCs w:val="20"/>
      <w:lang w:val="en-US"/>
    </w:rPr>
  </w:style>
  <w:style w:type="character" w:styleId="FootnoteTextChar" w:customStyle="1">
    <w:name w:val="Footnote Text Char"/>
    <w:link w:val="FootnoteText"/>
    <w:uiPriority w:val="99"/>
    <w:semiHidden w:val="1"/>
    <w:rsid w:val="00F32A4B"/>
    <w:rPr>
      <w:lang w:eastAsia="en-US" w:val="en-US"/>
    </w:rPr>
  </w:style>
  <w:style w:type="character" w:styleId="FootnoteReference">
    <w:name w:val="footnote reference"/>
    <w:uiPriority w:val="99"/>
    <w:semiHidden w:val="1"/>
    <w:unhideWhenUsed w:val="1"/>
    <w:rsid w:val="00F32A4B"/>
    <w:rPr>
      <w:vertAlign w:val="superscript"/>
    </w:rPr>
  </w:style>
  <w:style w:type="paragraph" w:styleId="HTMLPreformatted">
    <w:name w:val="HTML Preformatted"/>
    <w:basedOn w:val="Normal"/>
    <w:link w:val="HTMLPreformattedChar"/>
    <w:uiPriority w:val="99"/>
    <w:semiHidden w:val="1"/>
    <w:unhideWhenUsed w:val="1"/>
    <w:rsid w:val="00C9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pt-BR"/>
    </w:rPr>
  </w:style>
  <w:style w:type="character" w:styleId="HTMLPreformattedChar" w:customStyle="1">
    <w:name w:val="HTML Preformatted Char"/>
    <w:link w:val="HTMLPreformatted"/>
    <w:uiPriority w:val="99"/>
    <w:semiHidden w:val="1"/>
    <w:rsid w:val="00C90C2D"/>
    <w:rPr>
      <w:rFonts w:ascii="Courier New" w:cs="Courier New" w:eastAsia="Times New Roman" w:hAnsi="Courier New"/>
    </w:rPr>
  </w:style>
  <w:style w:type="character" w:styleId="Heading2Char" w:customStyle="1">
    <w:name w:val="Heading 2 Char"/>
    <w:link w:val="Heading2"/>
    <w:semiHidden w:val="1"/>
    <w:rsid w:val="00E46C02"/>
    <w:rPr>
      <w:rFonts w:ascii="Cambria" w:cs="Times New Roman" w:eastAsia="Times New Roman" w:hAnsi="Cambria"/>
      <w:b w:val="1"/>
      <w:bCs w:val="1"/>
      <w:i w:val="1"/>
      <w:iCs w:val="1"/>
      <w:sz w:val="28"/>
      <w:szCs w:val="28"/>
      <w:lang w:eastAsia="en-US"/>
    </w:rPr>
  </w:style>
  <w:style w:type="character" w:styleId="TitleChar" w:customStyle="1">
    <w:name w:val="Title Char"/>
    <w:basedOn w:val="DefaultParagraphFont"/>
    <w:link w:val="Title"/>
    <w:uiPriority w:val="99"/>
    <w:rsid w:val="00E701FB"/>
    <w:rPr>
      <w:rFonts w:ascii="Times New Roman" w:eastAsia="Times New Roman" w:hAnsi="Times New Roman"/>
      <w:b w:val="1"/>
      <w:bCs w:val="1"/>
      <w:sz w:val="22"/>
      <w:szCs w:val="22"/>
      <w:u w:val="single"/>
    </w:rPr>
  </w:style>
  <w:style w:type="character" w:styleId="apple-tab-span" w:customStyle="1">
    <w:name w:val="apple-tab-span"/>
    <w:basedOn w:val="DefaultParagraphFont"/>
    <w:rsid w:val="003F2CF1"/>
  </w:style>
  <w:style w:type="character" w:styleId="Emphasis">
    <w:name w:val="Emphasis"/>
    <w:basedOn w:val="DefaultParagraphFont"/>
    <w:qFormat w:val="1"/>
    <w:locked w:val="1"/>
    <w:rsid w:val="008401A0"/>
    <w:rPr>
      <w:i w:val="1"/>
      <w:iCs w:val="1"/>
    </w:rPr>
  </w:style>
  <w:style w:type="character" w:styleId="Hyperlink">
    <w:name w:val="Hyperlink"/>
    <w:uiPriority w:val="99"/>
    <w:rsid w:val="002F4AA2"/>
    <w:rPr>
      <w:color w:val="0000ff"/>
      <w:u w:val="single"/>
    </w:rPr>
  </w:style>
  <w:style w:type="character" w:styleId="CommentReference">
    <w:name w:val="annotation reference"/>
    <w:basedOn w:val="DefaultParagraphFont"/>
    <w:uiPriority w:val="99"/>
    <w:semiHidden w:val="1"/>
    <w:unhideWhenUsed w:val="1"/>
    <w:rsid w:val="0047029B"/>
    <w:rPr>
      <w:sz w:val="16"/>
      <w:szCs w:val="16"/>
    </w:rPr>
  </w:style>
  <w:style w:type="paragraph" w:styleId="CommentText">
    <w:name w:val="annotation text"/>
    <w:basedOn w:val="Normal"/>
    <w:link w:val="CommentTextChar"/>
    <w:uiPriority w:val="99"/>
    <w:semiHidden w:val="1"/>
    <w:unhideWhenUsed w:val="1"/>
    <w:rsid w:val="0047029B"/>
    <w:pPr>
      <w:spacing w:line="240" w:lineRule="auto"/>
    </w:pPr>
    <w:rPr>
      <w:sz w:val="20"/>
      <w:szCs w:val="20"/>
    </w:rPr>
  </w:style>
  <w:style w:type="character" w:styleId="CommentTextChar" w:customStyle="1">
    <w:name w:val="Comment Text Char"/>
    <w:basedOn w:val="DefaultParagraphFont"/>
    <w:link w:val="CommentText"/>
    <w:uiPriority w:val="99"/>
    <w:semiHidden w:val="1"/>
    <w:rsid w:val="0047029B"/>
    <w:rPr>
      <w:rFonts w:asciiTheme="minorHAnsi" w:cstheme="minorBidi" w:eastAsiaTheme="minorHAnsi" w:hAnsiTheme="minorHAnsi"/>
      <w:lang w:eastAsia="en-US"/>
    </w:rPr>
  </w:style>
  <w:style w:type="paragraph" w:styleId="CommentSubject">
    <w:name w:val="annotation subject"/>
    <w:basedOn w:val="CommentText"/>
    <w:next w:val="CommentText"/>
    <w:link w:val="CommentSubjectChar"/>
    <w:uiPriority w:val="99"/>
    <w:semiHidden w:val="1"/>
    <w:unhideWhenUsed w:val="1"/>
    <w:rsid w:val="0047029B"/>
    <w:rPr>
      <w:b w:val="1"/>
      <w:bCs w:val="1"/>
    </w:rPr>
  </w:style>
  <w:style w:type="character" w:styleId="CommentSubjectChar" w:customStyle="1">
    <w:name w:val="Comment Subject Char"/>
    <w:basedOn w:val="CommentTextChar"/>
    <w:link w:val="CommentSubject"/>
    <w:uiPriority w:val="99"/>
    <w:semiHidden w:val="1"/>
    <w:rsid w:val="0047029B"/>
    <w:rPr>
      <w:rFonts w:asciiTheme="minorHAnsi" w:cstheme="minorBidi" w:eastAsiaTheme="minorHAnsi" w:hAnsiTheme="minorHAnsi"/>
      <w:b w:val="1"/>
      <w:bCs w:val="1"/>
      <w:lang w:eastAsia="en-US"/>
    </w:rPr>
  </w:style>
  <w:style w:type="character" w:styleId="Heading1Char" w:customStyle="1">
    <w:name w:val="Heading 1 Char"/>
    <w:basedOn w:val="DefaultParagraphFont"/>
    <w:link w:val="Heading1"/>
    <w:rsid w:val="00BC23DD"/>
    <w:rPr>
      <w:rFonts w:asciiTheme="majorHAnsi" w:cstheme="majorBidi" w:eastAsiaTheme="majorEastAsia" w:hAnsiTheme="majorHAnsi"/>
      <w:color w:val="2e74b5" w:themeColor="accent1" w:themeShade="0000BF"/>
      <w:sz w:val="32"/>
      <w:szCs w:val="32"/>
      <w:lang w:eastAsia="en-US"/>
    </w:rPr>
  </w:style>
  <w:style w:type="character" w:styleId="UnresolvedMention" w:customStyle="1">
    <w:name w:val="Unresolved Mention"/>
    <w:basedOn w:val="DefaultParagraphFont"/>
    <w:uiPriority w:val="99"/>
    <w:semiHidden w:val="1"/>
    <w:unhideWhenUsed w:val="1"/>
    <w:rsid w:val="001C5AEE"/>
    <w:rPr>
      <w:color w:val="605e5c"/>
      <w:shd w:color="auto" w:fill="e1dfdd"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TableGrid">
    <w:name w:val="Table Grid"/>
    <w:basedOn w:val="TableNormal"/>
    <w:uiPriority w:val="39"/>
    <w:rsid w:val="00AC021E"/>
    <w:pPr>
      <w:spacing w:after="0" w:line="240" w:lineRule="auto"/>
    </w:pPr>
    <w:rPr>
      <w:rFonts w:asciiTheme="minorHAnsi" w:cstheme="minorBidi" w:eastAsiaTheme="minorHAnsi" w:hAnsiTheme="minorHAnsi"/>
      <w:lang w:eastAsia="en-US"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uol.com.br/carros/noticias/redacao/2021/02/13/como-esta-a-situacao-da-ford-no-brasil-um-mes-apos-fechar-fabricas.htm" TargetMode="External"/><Relationship Id="rId2" Type="http://schemas.openxmlformats.org/officeDocument/2006/relationships/hyperlink" Target="https://www.poder360.com.br/economia/da-ford-a-mercedes-pandemia-impulsiona-saida-de-fabricas-do-brasil/" TargetMode="External"/><Relationship Id="rId3" Type="http://schemas.openxmlformats.org/officeDocument/2006/relationships/hyperlink" Target="http://www.conjur.com.br/2009-jul-22/supremo-converte-adpf-uniao-homoafetiva-adi" TargetMode="External"/><Relationship Id="rId4" Type="http://schemas.openxmlformats.org/officeDocument/2006/relationships/hyperlink" Target="http://redir.stf.jus.br/paginadorpub/paginador.jsp?docTP=TP&amp;docID=13627746&amp;pgI=26&amp;pgF=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0LZAzrSx4aC3WO/hpvPicJj6Q==">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2021-03-23T19:46:00Z</dcterms:created>
  <dc:creator>Filipe Ribeiro</dc:creator>
</cp:coreProperties>
</file>